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B" w:rsidRDefault="004560EB">
      <w:pPr>
        <w:pStyle w:val="Standard"/>
        <w:jc w:val="center"/>
        <w:rPr>
          <w:b/>
          <w:bCs/>
        </w:rPr>
      </w:pPr>
    </w:p>
    <w:p w:rsidR="00B97A91" w:rsidRDefault="000F4A98">
      <w:pPr>
        <w:pStyle w:val="Standard"/>
        <w:jc w:val="center"/>
        <w:rPr>
          <w:b/>
          <w:bCs/>
        </w:rPr>
      </w:pPr>
      <w:r>
        <w:rPr>
          <w:b/>
          <w:bCs/>
        </w:rPr>
        <w:t>UMOWA Nr          /Z /20</w:t>
      </w:r>
    </w:p>
    <w:p w:rsidR="004560EB" w:rsidRDefault="004560EB">
      <w:pPr>
        <w:pStyle w:val="Standard"/>
        <w:jc w:val="center"/>
      </w:pPr>
    </w:p>
    <w:p w:rsidR="00B97A91" w:rsidRDefault="00B97A91">
      <w:pPr>
        <w:pStyle w:val="Standard"/>
        <w:jc w:val="center"/>
        <w:rPr>
          <w:sz w:val="28"/>
          <w:szCs w:val="28"/>
        </w:rPr>
      </w:pPr>
    </w:p>
    <w:p w:rsidR="00B97A91" w:rsidRDefault="000F4A98">
      <w:pPr>
        <w:pStyle w:val="Standard"/>
        <w:jc w:val="both"/>
      </w:pPr>
      <w:r>
        <w:t>Zawarta w dniu .................... r  w  Wałczu pomiędzy:</w:t>
      </w:r>
    </w:p>
    <w:p w:rsidR="004560EB" w:rsidRDefault="004560EB">
      <w:pPr>
        <w:pStyle w:val="Standard"/>
        <w:jc w:val="both"/>
      </w:pPr>
    </w:p>
    <w:p w:rsidR="00B97A91" w:rsidRDefault="00B97A91">
      <w:pPr>
        <w:pStyle w:val="Standard"/>
        <w:jc w:val="both"/>
      </w:pPr>
    </w:p>
    <w:p w:rsidR="00B97A91" w:rsidRDefault="000F4A98">
      <w:pPr>
        <w:pStyle w:val="Standard"/>
      </w:pPr>
      <w:r>
        <w:rPr>
          <w:b/>
        </w:rPr>
        <w:t>107 Szpitalem Wojskowym z Przychodnią  Samodzielnym Publicznym Zakładem Opieki Zdrowotnej</w:t>
      </w:r>
      <w:r>
        <w:t xml:space="preserve"> z siedzibą przy ul. Kołobrzeskiej 44,78-600 Wałcz, działający na podstawie wpisu do rejestru stowarzyszeń, innych organizacji społecznych i zawodowych, fundacji i publicznych zakładów opieki zdrowotnej  prowadzonego w Sadzie Rejonowym w Koszalinie IX Wydz</w:t>
      </w:r>
      <w:r>
        <w:t>iał KRS pod nr 0000009405, NIP  765-14-95-874 , REGON 570544566,  reprezentowany przez:</w:t>
      </w:r>
    </w:p>
    <w:p w:rsidR="00B97A91" w:rsidRDefault="00B97A91">
      <w:pPr>
        <w:pStyle w:val="Standard"/>
        <w:jc w:val="both"/>
      </w:pPr>
    </w:p>
    <w:p w:rsidR="00B97A91" w:rsidRDefault="000F4A98">
      <w:pPr>
        <w:pStyle w:val="Standard"/>
        <w:jc w:val="both"/>
      </w:pPr>
      <w:proofErr w:type="spellStart"/>
      <w:r>
        <w:rPr>
          <w:b/>
        </w:rPr>
        <w:t>p</w:t>
      </w:r>
      <w:r w:rsidR="005717C5">
        <w:rPr>
          <w:b/>
        </w:rPr>
        <w:t>ł</w:t>
      </w:r>
      <w:ins w:id="0" w:author="nieznany" w:date="2020-03-11T09:53:00Z">
        <w:r>
          <w:rPr>
            <w:b/>
          </w:rPr>
          <w:t>ł</w:t>
        </w:r>
      </w:ins>
      <w:r>
        <w:rPr>
          <w:b/>
        </w:rPr>
        <w:t>k</w:t>
      </w:r>
      <w:proofErr w:type="spellEnd"/>
      <w:r>
        <w:rPr>
          <w:b/>
        </w:rPr>
        <w:t xml:space="preserve"> lek. Artura </w:t>
      </w:r>
      <w:proofErr w:type="spellStart"/>
      <w:r>
        <w:rPr>
          <w:b/>
        </w:rPr>
        <w:t>Bobruka</w:t>
      </w:r>
      <w:proofErr w:type="spellEnd"/>
      <w:r>
        <w:t xml:space="preserve"> – </w:t>
      </w:r>
      <w:r>
        <w:rPr>
          <w:b/>
          <w:bCs/>
        </w:rPr>
        <w:t>Komendanta Szpitala</w:t>
      </w:r>
    </w:p>
    <w:p w:rsidR="00B97A91" w:rsidRDefault="00B97A91">
      <w:pPr>
        <w:pStyle w:val="Standard"/>
        <w:jc w:val="both"/>
      </w:pPr>
    </w:p>
    <w:p w:rsidR="00B97A91" w:rsidRDefault="000F4A98">
      <w:pPr>
        <w:pStyle w:val="Standard"/>
        <w:jc w:val="both"/>
        <w:rPr>
          <w:b/>
          <w:bCs/>
        </w:rPr>
      </w:pPr>
      <w:r>
        <w:t xml:space="preserve">zwanym w dalszej części umowy </w:t>
      </w:r>
      <w:r>
        <w:rPr>
          <w:b/>
          <w:bCs/>
        </w:rPr>
        <w:t>Zamawiającym</w:t>
      </w:r>
    </w:p>
    <w:p w:rsidR="004560EB" w:rsidRDefault="004560EB">
      <w:pPr>
        <w:pStyle w:val="Standard"/>
        <w:jc w:val="both"/>
      </w:pPr>
    </w:p>
    <w:p w:rsidR="00B97A91" w:rsidRDefault="00B97A91">
      <w:pPr>
        <w:pStyle w:val="Standard"/>
        <w:jc w:val="both"/>
      </w:pPr>
    </w:p>
    <w:p w:rsidR="00B97A91" w:rsidRDefault="000F4A98">
      <w:pPr>
        <w:pStyle w:val="Standard"/>
        <w:spacing w:line="360" w:lineRule="auto"/>
      </w:pPr>
      <w:r>
        <w:t>a</w:t>
      </w:r>
    </w:p>
    <w:p w:rsidR="00B97A91" w:rsidRDefault="000F4A98">
      <w:pPr>
        <w:pStyle w:val="Standard"/>
        <w:spacing w:line="360" w:lineRule="auto"/>
      </w:pPr>
      <w:r>
        <w:rPr>
          <w:rFonts w:eastAsia="Times New Roman"/>
        </w:rPr>
        <w:t>…</w:t>
      </w:r>
      <w:r>
        <w:t>..................................................................z sied</w:t>
      </w:r>
      <w:r>
        <w:t>zibą przy ul …............................ , w...............................</w:t>
      </w:r>
    </w:p>
    <w:p w:rsidR="00B97A91" w:rsidRDefault="00B97A91">
      <w:pPr>
        <w:pStyle w:val="Standard"/>
      </w:pPr>
    </w:p>
    <w:p w:rsidR="00B97A91" w:rsidRDefault="000F4A98">
      <w:pPr>
        <w:pStyle w:val="Standard"/>
        <w:spacing w:line="360" w:lineRule="auto"/>
      </w:pPr>
      <w:r>
        <w:t>zarejestrowaną w ................................................................................................................................................................</w:t>
      </w:r>
      <w:r>
        <w:t>........</w:t>
      </w:r>
    </w:p>
    <w:p w:rsidR="00B97A91" w:rsidRDefault="000F4A98">
      <w:pPr>
        <w:pStyle w:val="Standard"/>
        <w:spacing w:line="360" w:lineRule="auto"/>
      </w:pPr>
      <w:r>
        <w:rPr>
          <w:rFonts w:eastAsia="Times New Roman"/>
        </w:rPr>
        <w:t>……………………………………………………</w:t>
      </w:r>
      <w:r>
        <w:t>...........................................................................................……………………………………………………...........................................................................................</w:t>
      </w:r>
    </w:p>
    <w:p w:rsidR="00B97A91" w:rsidRDefault="000F4A98">
      <w:pPr>
        <w:pStyle w:val="Standard"/>
        <w:spacing w:line="360" w:lineRule="auto"/>
      </w:pPr>
      <w:r>
        <w:t>NIP : …………………………………………….</w:t>
      </w:r>
      <w:r>
        <w:t>., REGON : ……………….………………………….........</w:t>
      </w:r>
    </w:p>
    <w:p w:rsidR="00B97A91" w:rsidRDefault="00B97A91">
      <w:pPr>
        <w:pStyle w:val="Standard"/>
        <w:spacing w:line="360" w:lineRule="auto"/>
      </w:pPr>
    </w:p>
    <w:p w:rsidR="00B97A91" w:rsidRDefault="000F4A98">
      <w:pPr>
        <w:pStyle w:val="Standard"/>
        <w:spacing w:line="360" w:lineRule="auto"/>
      </w:pPr>
      <w:r>
        <w:t>reprezentowaną przez:</w:t>
      </w:r>
    </w:p>
    <w:p w:rsidR="00B97A91" w:rsidRDefault="000F4A98">
      <w:pPr>
        <w:pStyle w:val="Standard"/>
        <w:tabs>
          <w:tab w:val="left" w:pos="13680"/>
        </w:tabs>
        <w:spacing w:line="360" w:lineRule="auto"/>
        <w:ind w:left="360" w:hanging="360"/>
      </w:pPr>
      <w:r>
        <w:t>.................................................................................................................................................................</w:t>
      </w:r>
    </w:p>
    <w:p w:rsidR="00B97A91" w:rsidRDefault="000F4A98">
      <w:pPr>
        <w:pStyle w:val="Standard"/>
        <w:tabs>
          <w:tab w:val="left" w:pos="13680"/>
        </w:tabs>
        <w:spacing w:line="360" w:lineRule="auto"/>
        <w:ind w:left="360" w:hanging="360"/>
      </w:pPr>
      <w:r>
        <w:t>.................................</w:t>
      </w:r>
      <w:r>
        <w:t>................................................................................................................................</w:t>
      </w:r>
    </w:p>
    <w:p w:rsidR="00B97A91" w:rsidRDefault="00B97A91">
      <w:pPr>
        <w:pStyle w:val="Standard"/>
        <w:spacing w:line="360" w:lineRule="auto"/>
        <w:jc w:val="both"/>
      </w:pPr>
    </w:p>
    <w:p w:rsidR="00B97A91" w:rsidRDefault="000F4A98">
      <w:pPr>
        <w:pStyle w:val="Standard"/>
        <w:jc w:val="both"/>
      </w:pPr>
      <w:r>
        <w:t xml:space="preserve">zwaną dalej </w:t>
      </w:r>
      <w:r>
        <w:rPr>
          <w:b/>
        </w:rPr>
        <w:t>Wykonawcą</w:t>
      </w:r>
    </w:p>
    <w:p w:rsidR="00B97A91" w:rsidRDefault="00B97A91">
      <w:pPr>
        <w:pStyle w:val="Standard"/>
        <w:jc w:val="both"/>
      </w:pPr>
    </w:p>
    <w:p w:rsidR="00B97A91" w:rsidRDefault="00B97A91">
      <w:pPr>
        <w:pStyle w:val="Standard"/>
      </w:pPr>
    </w:p>
    <w:p w:rsidR="00B97A91" w:rsidRDefault="00B97A91">
      <w:pPr>
        <w:pStyle w:val="Standard"/>
      </w:pPr>
    </w:p>
    <w:p w:rsidR="00B97A91" w:rsidRDefault="00B97A91">
      <w:pPr>
        <w:pStyle w:val="Standard"/>
      </w:pPr>
    </w:p>
    <w:p w:rsidR="00B97A91" w:rsidRDefault="00B97A91"/>
    <w:p w:rsidR="00B97A91" w:rsidRDefault="000F4A98">
      <w:pPr>
        <w:spacing w:before="100" w:line="272" w:lineRule="atLeast"/>
        <w:ind w:left="2438" w:firstLine="108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§ 1 Przedmiot umowy</w:t>
      </w:r>
    </w:p>
    <w:p w:rsidR="00B97A91" w:rsidRDefault="000F4A98">
      <w:pPr>
        <w:numPr>
          <w:ilvl w:val="0"/>
          <w:numId w:val="1"/>
        </w:numPr>
        <w:spacing w:before="100" w:line="272" w:lineRule="atLeast"/>
      </w:pPr>
      <w:del w:id="1" w:author="nieznany" w:date="2020-03-04T10:20:00Z">
        <w:r>
          <w:rPr>
            <w:color w:val="000000"/>
            <w:kern w:val="0"/>
            <w:sz w:val="22"/>
            <w:szCs w:val="22"/>
            <w:lang w:eastAsia="pl-PL"/>
          </w:rPr>
          <w:lastRenderedPageBreak/>
          <w:delText xml:space="preserve">Niniejsza umowa określa wzajemne prawa i obowiązki stron w ramach wykonywania opisów badań </w:delText>
        </w:r>
        <w:bookmarkStart w:id="2" w:name="__DdeLink__405_1005575315311111111111111"/>
        <w:r>
          <w:rPr>
            <w:color w:val="000000"/>
            <w:kern w:val="0"/>
            <w:sz w:val="22"/>
            <w:szCs w:val="22"/>
            <w:lang w:eastAsia="pl-PL"/>
          </w:rPr>
          <w:delText>radiografii klasycznej</w:delText>
        </w:r>
        <w:bookmarkEnd w:id="2"/>
        <w:r>
          <w:rPr>
            <w:color w:val="000000"/>
            <w:kern w:val="0"/>
            <w:sz w:val="22"/>
            <w:szCs w:val="22"/>
            <w:lang w:eastAsia="pl-PL"/>
          </w:rPr>
          <w:delText xml:space="preserve">, tomografii komputerowej i rezonansu magnetycznego w oparciu o teletransmisję, dla potrzeb 107 Szpitala Wojskowego z Przychodnią. </w:delText>
        </w:r>
      </w:del>
      <w:ins w:id="3" w:author="nieznany" w:date="2020-03-04T10:20:00Z">
        <w:r>
          <w:rPr>
            <w:color w:val="000000"/>
            <w:kern w:val="0"/>
            <w:sz w:val="22"/>
            <w:szCs w:val="22"/>
            <w:lang w:eastAsia="pl-PL"/>
          </w:rPr>
          <w:t>Niniejsza um</w:t>
        </w:r>
        <w:r>
          <w:rPr>
            <w:color w:val="000000"/>
            <w:kern w:val="0"/>
            <w:sz w:val="22"/>
            <w:szCs w:val="22"/>
            <w:lang w:eastAsia="pl-PL"/>
          </w:rPr>
          <w:t xml:space="preserve">owa określa wzajemne prawa i obowiązki stron w ramach wykonywania opisów badań </w:t>
        </w:r>
        <w:bookmarkStart w:id="4" w:name="__DdeLink__405_1005575315"/>
        <w:r>
          <w:rPr>
            <w:color w:val="000000"/>
            <w:kern w:val="0"/>
            <w:sz w:val="22"/>
            <w:szCs w:val="22"/>
            <w:lang w:eastAsia="pl-PL"/>
          </w:rPr>
          <w:t>radiografii klasycznej</w:t>
        </w:r>
        <w:bookmarkEnd w:id="4"/>
        <w:r>
          <w:rPr>
            <w:color w:val="000000"/>
            <w:kern w:val="0"/>
            <w:sz w:val="22"/>
            <w:szCs w:val="22"/>
            <w:lang w:eastAsia="pl-PL"/>
          </w:rPr>
          <w:t>, tomografii komputerowej i rezonansu magnetycznego w oparciu środowisko informatyczne zamawiającego - 107 Szpitala Wojskowego z Przychodnią i przeprowadza</w:t>
        </w:r>
        <w:r>
          <w:rPr>
            <w:color w:val="000000"/>
            <w:kern w:val="0"/>
            <w:sz w:val="22"/>
            <w:szCs w:val="22"/>
            <w:lang w:eastAsia="pl-PL"/>
          </w:rPr>
          <w:t>nie konsultacji badań radiologicznych jw. w przypadkach wątpliwych.</w:t>
        </w:r>
      </w:ins>
    </w:p>
    <w:p w:rsidR="00B97A91" w:rsidRDefault="00B97A91">
      <w:pPr>
        <w:spacing w:before="100" w:line="272" w:lineRule="atLeast"/>
        <w:ind w:right="23"/>
        <w:rPr>
          <w:del w:id="5" w:author="nieznany" w:date="2020-03-04T09:45:00Z"/>
          <w:color w:val="000000"/>
          <w:kern w:val="0"/>
          <w:sz w:val="22"/>
          <w:szCs w:val="22"/>
          <w:lang w:eastAsia="pl-PL"/>
        </w:rPr>
      </w:pPr>
    </w:p>
    <w:p w:rsidR="00B97A91" w:rsidRDefault="000F4A98">
      <w:pPr>
        <w:spacing w:before="100" w:line="272" w:lineRule="atLeast"/>
        <w:ind w:right="23"/>
      </w:pPr>
      <w:ins w:id="6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t xml:space="preserve">        </w:t>
        </w:r>
      </w:ins>
      <w:ins w:id="7" w:author="nieznany" w:date="2020-03-04T10:20:00Z">
        <w:r>
          <w:rPr>
            <w:color w:val="000000"/>
            <w:kern w:val="0"/>
            <w:sz w:val="22"/>
            <w:szCs w:val="22"/>
            <w:lang w:eastAsia="pl-PL"/>
          </w:rPr>
          <w:t xml:space="preserve">2.  </w:t>
        </w:r>
      </w:ins>
      <w:r>
        <w:rPr>
          <w:color w:val="000000"/>
          <w:kern w:val="0"/>
          <w:sz w:val="22"/>
          <w:szCs w:val="22"/>
          <w:lang w:eastAsia="pl-PL"/>
        </w:rPr>
        <w:t>Każda ze stron zobowiązuje się do ubezpieczenia od odpowiedzialności cywilnej.</w:t>
      </w:r>
    </w:p>
    <w:p w:rsidR="00B97A91" w:rsidRDefault="000F4A98">
      <w:pPr>
        <w:spacing w:before="100" w:after="238" w:line="272" w:lineRule="atLeast"/>
        <w:ind w:left="454"/>
      </w:pPr>
      <w:ins w:id="8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t xml:space="preserve">3.  </w:t>
        </w:r>
      </w:ins>
      <w:r>
        <w:rPr>
          <w:color w:val="000000"/>
          <w:kern w:val="0"/>
          <w:sz w:val="22"/>
          <w:szCs w:val="22"/>
          <w:lang w:eastAsia="pl-PL"/>
        </w:rPr>
        <w:t xml:space="preserve">Wykonawca ubezpieczy się od odpowiedzialności cywilnej w zakresie prowadzonej działalności </w:t>
      </w:r>
      <w:r>
        <w:rPr>
          <w:color w:val="000000"/>
          <w:kern w:val="0"/>
          <w:sz w:val="22"/>
          <w:szCs w:val="22"/>
          <w:lang w:eastAsia="pl-PL"/>
        </w:rPr>
        <w:t>na</w:t>
      </w:r>
      <w:ins w:id="9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br/>
          <w:t xml:space="preserve">    </w:t>
        </w:r>
      </w:ins>
      <w:r>
        <w:rPr>
          <w:color w:val="000000"/>
          <w:kern w:val="0"/>
          <w:sz w:val="22"/>
          <w:szCs w:val="22"/>
          <w:lang w:eastAsia="pl-PL"/>
        </w:rPr>
        <w:t xml:space="preserve"> rzecz zamawiającego na jedno i wszystkie zdarzenia na sumę gwarancyjną nie niższą niż </w:t>
      </w:r>
      <w:ins w:id="10" w:author="nieznany" w:date="2020-03-05T13:28:00Z">
        <w:r>
          <w:rPr>
            <w:color w:val="000000"/>
            <w:kern w:val="0"/>
            <w:sz w:val="22"/>
            <w:szCs w:val="22"/>
            <w:lang w:eastAsia="pl-PL"/>
          </w:rPr>
          <w:t>3</w:t>
        </w:r>
      </w:ins>
      <w:ins w:id="11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t>5</w:t>
        </w:r>
      </w:ins>
      <w:del w:id="12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delText>120</w:delText>
        </w:r>
      </w:del>
      <w:ins w:id="13" w:author="nieznany" w:date="2020-03-05T13:28:00Z">
        <w:r>
          <w:rPr>
            <w:color w:val="000000"/>
            <w:kern w:val="0"/>
            <w:sz w:val="22"/>
            <w:szCs w:val="22"/>
            <w:lang w:eastAsia="pl-PL"/>
          </w:rPr>
          <w:t>0</w:t>
        </w:r>
      </w:ins>
      <w:r>
        <w:rPr>
          <w:color w:val="000000"/>
          <w:kern w:val="0"/>
          <w:sz w:val="22"/>
          <w:szCs w:val="22"/>
          <w:lang w:eastAsia="pl-PL"/>
        </w:rPr>
        <w:t xml:space="preserve"> 000</w:t>
      </w:r>
      <w:ins w:id="14" w:author="nieznany" w:date="2020-03-04T10:21:00Z">
        <w:r>
          <w:rPr>
            <w:color w:val="000000"/>
            <w:kern w:val="0"/>
            <w:sz w:val="22"/>
            <w:szCs w:val="22"/>
            <w:lang w:eastAsia="pl-PL"/>
          </w:rPr>
          <w:br/>
          <w:t xml:space="preserve">    </w:t>
        </w:r>
      </w:ins>
      <w:r>
        <w:rPr>
          <w:color w:val="000000"/>
          <w:kern w:val="0"/>
          <w:sz w:val="22"/>
          <w:szCs w:val="22"/>
          <w:lang w:eastAsia="pl-PL"/>
        </w:rPr>
        <w:t xml:space="preserve"> </w:t>
      </w:r>
      <w:del w:id="15" w:author="nieznany" w:date="2020-03-05T13:28:00Z">
        <w:r>
          <w:rPr>
            <w:color w:val="000000"/>
            <w:kern w:val="0"/>
            <w:sz w:val="22"/>
            <w:szCs w:val="22"/>
            <w:lang w:eastAsia="pl-PL"/>
          </w:rPr>
          <w:delText>PLN</w:delText>
        </w:r>
      </w:del>
      <w:ins w:id="16" w:author="nieznany" w:date="2020-03-05T13:28:00Z">
        <w:r>
          <w:rPr>
            <w:color w:val="000000"/>
            <w:kern w:val="0"/>
            <w:sz w:val="22"/>
            <w:szCs w:val="22"/>
            <w:lang w:eastAsia="pl-PL"/>
          </w:rPr>
          <w:t>Euro</w:t>
        </w:r>
      </w:ins>
      <w:r>
        <w:rPr>
          <w:color w:val="000000"/>
          <w:kern w:val="0"/>
          <w:sz w:val="22"/>
          <w:szCs w:val="22"/>
          <w:lang w:eastAsia="pl-PL"/>
        </w:rPr>
        <w:t>.</w:t>
      </w:r>
    </w:p>
    <w:p w:rsidR="00B97A91" w:rsidRDefault="00B97A91">
      <w:pPr>
        <w:spacing w:before="100" w:line="272" w:lineRule="atLeast"/>
        <w:ind w:right="79"/>
        <w:jc w:val="center"/>
        <w:rPr>
          <w:color w:val="000000"/>
          <w:kern w:val="0"/>
          <w:sz w:val="22"/>
          <w:szCs w:val="22"/>
          <w:lang w:eastAsia="pl-PL"/>
        </w:rPr>
      </w:pPr>
    </w:p>
    <w:p w:rsidR="00B97A91" w:rsidRDefault="000F4A98">
      <w:pPr>
        <w:spacing w:before="100" w:line="272" w:lineRule="atLeast"/>
        <w:ind w:right="79"/>
        <w:jc w:val="center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§ 2 Obowiązki Zamawiającego</w:t>
      </w:r>
    </w:p>
    <w:p w:rsidR="00B97A91" w:rsidRPr="000C1B64" w:rsidRDefault="000F4A98">
      <w:pPr>
        <w:numPr>
          <w:ilvl w:val="0"/>
          <w:numId w:val="2"/>
        </w:numPr>
        <w:spacing w:before="100" w:line="272" w:lineRule="atLeast"/>
      </w:pPr>
      <w:r w:rsidRPr="000C1B64">
        <w:rPr>
          <w:kern w:val="0"/>
          <w:sz w:val="22"/>
          <w:szCs w:val="22"/>
          <w:lang w:eastAsia="pl-PL"/>
        </w:rPr>
        <w:t xml:space="preserve">Zamawiający zobowiązuje się do wykonywania badań tomografii komputerowej, rezonansu magnetycznego i </w:t>
      </w:r>
      <w:r w:rsidRPr="000C1B64">
        <w:rPr>
          <w:color w:val="000000"/>
          <w:kern w:val="0"/>
          <w:sz w:val="22"/>
          <w:szCs w:val="22"/>
          <w:lang w:eastAsia="pl-PL"/>
        </w:rPr>
        <w:t>radiogra</w:t>
      </w:r>
      <w:r w:rsidRPr="000C1B64">
        <w:rPr>
          <w:color w:val="000000"/>
          <w:kern w:val="0"/>
          <w:sz w:val="22"/>
          <w:szCs w:val="22"/>
          <w:lang w:eastAsia="pl-PL"/>
        </w:rPr>
        <w:t>fii klasycznej</w:t>
      </w:r>
      <w:r w:rsidRPr="000C1B64">
        <w:rPr>
          <w:kern w:val="0"/>
          <w:sz w:val="22"/>
          <w:szCs w:val="22"/>
          <w:lang w:eastAsia="pl-PL"/>
        </w:rPr>
        <w:t xml:space="preserve"> zgodnie z metodami przeprowadzania badań określonymi w specyfikacji konkursu</w:t>
      </w:r>
      <w:del w:id="17" w:author="nieznany" w:date="2020-03-04T11:35:00Z">
        <w:r w:rsidRPr="000C1B64">
          <w:rPr>
            <w:kern w:val="0"/>
            <w:sz w:val="22"/>
            <w:szCs w:val="22"/>
            <w:lang w:eastAsia="pl-PL"/>
          </w:rPr>
          <w:delText>, oraz do przesyłania obrazów w standardzie DICOM 3.0</w:delText>
        </w:r>
      </w:del>
      <w:ins w:id="18" w:author="nieznany" w:date="2020-03-04T11:35:00Z">
        <w:r w:rsidRPr="000C1B64">
          <w:rPr>
            <w:kern w:val="0"/>
            <w:sz w:val="22"/>
            <w:szCs w:val="22"/>
            <w:lang w:eastAsia="pl-PL"/>
          </w:rPr>
          <w:t>.</w:t>
        </w:r>
      </w:ins>
      <w:ins w:id="19" w:author="nieznany" w:date="2020-03-11T09:54:00Z">
        <w:r w:rsidRPr="000C1B64">
          <w:rPr>
            <w:kern w:val="0"/>
            <w:sz w:val="22"/>
            <w:szCs w:val="22"/>
            <w:lang w:eastAsia="pl-PL"/>
          </w:rPr>
          <w:t xml:space="preserve"> Za</w:t>
        </w:r>
      </w:ins>
      <w:ins w:id="20" w:author="nieznany" w:date="2020-03-11T09:55:00Z">
        <w:r w:rsidRPr="000C1B64">
          <w:rPr>
            <w:kern w:val="0"/>
            <w:sz w:val="22"/>
            <w:szCs w:val="22"/>
            <w:lang w:eastAsia="pl-PL"/>
          </w:rPr>
          <w:t>mawiający zobowiązuje się do zleceń opisów:</w:t>
        </w:r>
      </w:ins>
    </w:p>
    <w:p w:rsidR="00B97A91" w:rsidRPr="000C1B64" w:rsidRDefault="000F4A98" w:rsidP="000C1B64">
      <w:pPr>
        <w:pStyle w:val="Akapitzlist"/>
        <w:numPr>
          <w:ilvl w:val="0"/>
          <w:numId w:val="2"/>
        </w:numPr>
        <w:spacing w:before="100" w:line="272" w:lineRule="atLeast"/>
        <w:rPr>
          <w:kern w:val="0"/>
          <w:sz w:val="22"/>
          <w:szCs w:val="22"/>
          <w:lang w:eastAsia="pl-PL"/>
        </w:rPr>
      </w:pPr>
      <w:ins w:id="21" w:author="nieznany" w:date="2020-03-11T09:59:00Z">
        <w:r w:rsidRPr="000C1B64">
          <w:rPr>
            <w:kern w:val="0"/>
            <w:sz w:val="22"/>
            <w:szCs w:val="22"/>
            <w:lang w:eastAsia="pl-PL"/>
          </w:rPr>
          <w:t xml:space="preserve">dla rezonansu magnetycznego w skali roku nie mniej aniżeli 300 dla wszystkich </w:t>
        </w:r>
        <w:proofErr w:type="spellStart"/>
        <w:r w:rsidRPr="000C1B64">
          <w:rPr>
            <w:kern w:val="0"/>
            <w:sz w:val="22"/>
            <w:szCs w:val="22"/>
            <w:lang w:eastAsia="pl-PL"/>
          </w:rPr>
          <w:t>try</w:t>
        </w:r>
      </w:ins>
      <w:r w:rsidRPr="000C1B64">
        <w:rPr>
          <w:color w:val="000000"/>
          <w:kern w:val="0"/>
          <w:sz w:val="22"/>
          <w:szCs w:val="22"/>
          <w:lang w:eastAsia="pl-PL"/>
        </w:rPr>
        <w:t>Zamawiający</w:t>
      </w:r>
      <w:proofErr w:type="spellEnd"/>
      <w:r w:rsidRPr="000C1B64">
        <w:rPr>
          <w:color w:val="000000"/>
          <w:kern w:val="0"/>
          <w:sz w:val="22"/>
          <w:szCs w:val="22"/>
          <w:lang w:eastAsia="pl-PL"/>
        </w:rPr>
        <w:t xml:space="preserve"> zobowiązuje się do przekazania wykazu osób uprawnionych do wykonywania zdjęć i korzystania z programu zgodnie z załącznikiem nr 1 do Umowy i będzie go aktualizował każdorazowo w przypadku wystąpienia zmian wraz z ic</w:t>
      </w:r>
      <w:r w:rsidRPr="000C1B64">
        <w:rPr>
          <w:color w:val="000000"/>
          <w:kern w:val="0"/>
          <w:sz w:val="22"/>
          <w:szCs w:val="22"/>
          <w:lang w:eastAsia="pl-PL"/>
        </w:rPr>
        <w:t>h kodowymi oznaczeniami.</w:t>
      </w:r>
    </w:p>
    <w:p w:rsidR="00B97A91" w:rsidRPr="000C1B64" w:rsidRDefault="000F4A98">
      <w:pPr>
        <w:numPr>
          <w:ilvl w:val="0"/>
          <w:numId w:val="2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Pracownicy Zamawiającego będą współpracować z lekarzami Wykonawcy w zakresie wykonywania badania radiologicznego ( zgodnie z procedurami radiologicznymi) w celu uzyskania maksymalnego efektu diagnostycznego ustalonymi drogami </w:t>
      </w:r>
      <w:r w:rsidRPr="000C1B64">
        <w:rPr>
          <w:color w:val="000000"/>
          <w:kern w:val="0"/>
          <w:sz w:val="22"/>
          <w:szCs w:val="22"/>
          <w:lang w:eastAsia="pl-PL"/>
        </w:rPr>
        <w:t>komunikacji.</w:t>
      </w:r>
    </w:p>
    <w:p w:rsidR="00B97A91" w:rsidRPr="000C1B64" w:rsidRDefault="000F4A98">
      <w:pPr>
        <w:numPr>
          <w:ilvl w:val="0"/>
          <w:numId w:val="2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>Zamawiający udostępni pomieszczenia do instalacji urządzeń do teletransmisji danych i opisów.</w:t>
      </w:r>
    </w:p>
    <w:p w:rsidR="00B97A91" w:rsidRPr="000C1B64" w:rsidRDefault="000F4A98">
      <w:pPr>
        <w:numPr>
          <w:ilvl w:val="0"/>
          <w:numId w:val="2"/>
        </w:numPr>
        <w:spacing w:before="100" w:after="238" w:line="272" w:lineRule="atLeast"/>
        <w:ind w:right="23"/>
        <w:rPr>
          <w:del w:id="22" w:author="nieznany" w:date="2020-03-04T10:21:00Z"/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Zamawiający zobowiązany jest każdorazowo do telefonicznego informowania lekarza Wykonawcy o wykonywaniu badania w trybie pilnym, pod nr </w:t>
      </w:r>
      <w:proofErr w:type="spellStart"/>
      <w:r w:rsidRPr="000C1B64">
        <w:rPr>
          <w:color w:val="000000"/>
          <w:kern w:val="0"/>
          <w:sz w:val="22"/>
          <w:szCs w:val="22"/>
          <w:lang w:eastAsia="pl-PL"/>
        </w:rPr>
        <w:t>tel</w:t>
      </w:r>
      <w:proofErr w:type="spellEnd"/>
      <w:r w:rsidRPr="000C1B64">
        <w:rPr>
          <w:color w:val="000000"/>
          <w:kern w:val="0"/>
          <w:sz w:val="22"/>
          <w:szCs w:val="22"/>
          <w:lang w:eastAsia="pl-PL"/>
        </w:rPr>
        <w:t xml:space="preserve">: </w:t>
      </w:r>
      <w:ins w:id="23" w:author="nieznany" w:date="2020-03-04T09:13:00Z">
        <w:r w:rsidRPr="000C1B64">
          <w:rPr>
            <w:color w:val="000000"/>
            <w:kern w:val="0"/>
            <w:sz w:val="22"/>
            <w:szCs w:val="22"/>
            <w:lang w:eastAsia="pl-PL"/>
          </w:rPr>
          <w:t>26247283</w:t>
        </w:r>
        <w:r w:rsidRPr="000C1B64">
          <w:rPr>
            <w:color w:val="000000"/>
            <w:kern w:val="0"/>
            <w:sz w:val="22"/>
            <w:szCs w:val="22"/>
            <w:lang w:eastAsia="pl-PL"/>
          </w:rPr>
          <w:t>7</w:t>
        </w:r>
      </w:ins>
      <w:del w:id="24" w:author="nieznany" w:date="2020-03-04T09:13:00Z">
        <w:r w:rsidRPr="000C1B64">
          <w:rPr>
            <w:color w:val="000000"/>
            <w:kern w:val="0"/>
            <w:sz w:val="22"/>
            <w:szCs w:val="22"/>
            <w:lang w:eastAsia="pl-PL"/>
          </w:rPr>
          <w:delText>…………</w:delText>
        </w:r>
      </w:del>
    </w:p>
    <w:p w:rsidR="00B97A91" w:rsidRPr="000C1B64" w:rsidRDefault="000F4A98">
      <w:pPr>
        <w:numPr>
          <w:ilvl w:val="0"/>
          <w:numId w:val="2"/>
        </w:numPr>
        <w:spacing w:before="100" w:after="238" w:line="272" w:lineRule="atLeast"/>
        <w:ind w:right="23"/>
      </w:pPr>
      <w:r w:rsidRPr="000C1B64">
        <w:rPr>
          <w:color w:val="000000"/>
          <w:kern w:val="0"/>
          <w:sz w:val="22"/>
          <w:szCs w:val="22"/>
          <w:lang w:eastAsia="pl-PL"/>
        </w:rPr>
        <w:t>ZAMAWIAJĄCY   będzie wykonywał badania na urządzeniach :</w:t>
      </w:r>
    </w:p>
    <w:p w:rsidR="00B97A91" w:rsidRPr="000C1B64" w:rsidRDefault="000F4A98">
      <w:pPr>
        <w:tabs>
          <w:tab w:val="left" w:pos="480"/>
          <w:tab w:val="center" w:pos="4728"/>
        </w:tabs>
        <w:spacing w:before="100" w:line="272" w:lineRule="atLeast"/>
        <w:ind w:right="181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                RTG ; DX-D300, APOLLO,MOVIPLAN .</w:t>
      </w:r>
    </w:p>
    <w:p w:rsidR="00B97A91" w:rsidRPr="000C1B64" w:rsidRDefault="000F4A98">
      <w:pPr>
        <w:tabs>
          <w:tab w:val="left" w:pos="480"/>
          <w:tab w:val="center" w:pos="4728"/>
        </w:tabs>
        <w:spacing w:before="100" w:line="272" w:lineRule="atLeast"/>
        <w:ind w:right="181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                CT :SIMENS SOMATOM DEFINITION AS40</w:t>
      </w:r>
    </w:p>
    <w:p w:rsidR="00B97A91" w:rsidRPr="000C1B64" w:rsidRDefault="000F4A98">
      <w:pPr>
        <w:tabs>
          <w:tab w:val="left" w:pos="480"/>
          <w:tab w:val="center" w:pos="4728"/>
        </w:tabs>
        <w:spacing w:before="100" w:line="272" w:lineRule="atLeast"/>
        <w:ind w:right="181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                MR:SIMENS MAGNETOM ALTEA 1,5T</w:t>
      </w:r>
    </w:p>
    <w:p w:rsidR="00B97A91" w:rsidRDefault="00B97A91">
      <w:pPr>
        <w:tabs>
          <w:tab w:val="left" w:pos="480"/>
          <w:tab w:val="center" w:pos="4728"/>
        </w:tabs>
        <w:spacing w:before="100" w:line="272" w:lineRule="atLeast"/>
        <w:ind w:right="181"/>
        <w:rPr>
          <w:color w:val="000000"/>
          <w:kern w:val="0"/>
          <w:sz w:val="22"/>
          <w:szCs w:val="22"/>
          <w:lang w:eastAsia="pl-PL"/>
        </w:rPr>
      </w:pPr>
    </w:p>
    <w:p w:rsidR="00B97A91" w:rsidRDefault="00B97A91">
      <w:pPr>
        <w:tabs>
          <w:tab w:val="left" w:pos="480"/>
          <w:tab w:val="center" w:pos="4728"/>
        </w:tabs>
        <w:spacing w:before="100" w:line="272" w:lineRule="atLeast"/>
        <w:ind w:right="181"/>
        <w:rPr>
          <w:color w:val="000000"/>
          <w:kern w:val="0"/>
          <w:sz w:val="22"/>
          <w:szCs w:val="22"/>
          <w:lang w:eastAsia="pl-PL"/>
        </w:rPr>
      </w:pPr>
    </w:p>
    <w:p w:rsidR="00B97A91" w:rsidRDefault="000F4A98" w:rsidP="000C1B64">
      <w:pPr>
        <w:tabs>
          <w:tab w:val="left" w:pos="480"/>
          <w:tab w:val="center" w:pos="4728"/>
        </w:tabs>
        <w:spacing w:before="100" w:line="272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§ 3 Obowiązki Wykonawcy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 zapewnia zorganizowanie teletransmisji obrazów w</w:t>
      </w:r>
      <w:r w:rsidR="000C1B64">
        <w:rPr>
          <w:color w:val="000000"/>
          <w:kern w:val="0"/>
          <w:sz w:val="22"/>
          <w:szCs w:val="22"/>
          <w:lang w:eastAsia="pl-PL"/>
        </w:rPr>
        <w:t xml:space="preserve"> oparciu o własne wyposażenie i </w:t>
      </w:r>
      <w:r>
        <w:rPr>
          <w:color w:val="000000"/>
          <w:kern w:val="0"/>
          <w:sz w:val="22"/>
          <w:szCs w:val="22"/>
          <w:lang w:eastAsia="pl-PL"/>
        </w:rPr>
        <w:t>oprogramowanie niezbędne do prawidłowej realizacji przedmiotu zamówienia.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</w:t>
      </w:r>
      <w:r>
        <w:rPr>
          <w:color w:val="000000"/>
          <w:kern w:val="0"/>
          <w:sz w:val="22"/>
          <w:szCs w:val="22"/>
          <w:lang w:eastAsia="pl-PL"/>
        </w:rPr>
        <w:t>wca gwarantuje ciągłe i nieprzerwane tj</w:t>
      </w:r>
      <w:r w:rsidR="000C1B64">
        <w:rPr>
          <w:color w:val="000000"/>
          <w:kern w:val="0"/>
          <w:sz w:val="22"/>
          <w:szCs w:val="22"/>
          <w:lang w:eastAsia="pl-PL"/>
        </w:rPr>
        <w:t>.</w:t>
      </w:r>
      <w:r>
        <w:rPr>
          <w:color w:val="000000"/>
          <w:kern w:val="0"/>
          <w:sz w:val="22"/>
          <w:szCs w:val="22"/>
          <w:lang w:eastAsia="pl-PL"/>
        </w:rPr>
        <w:t xml:space="preserve"> 24 godziny na dobę, przez 365 dni w roku, wykonywanie opisów otrzymanych od Zamawiającego obrazów.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Wykonawca, w przypadku wystąpienia sytuacji zmuszających do zawieszenia opisywania badań poza sytuacjami opisanymi ja</w:t>
      </w:r>
      <w:r>
        <w:rPr>
          <w:color w:val="000000"/>
          <w:kern w:val="0"/>
          <w:sz w:val="22"/>
          <w:szCs w:val="22"/>
          <w:lang w:eastAsia="pl-PL"/>
        </w:rPr>
        <w:t>ko siła wyższa, gwarantuje na ten czas opisywanie badań przez innego wykonawcę (wykonawcę zastępczego) bez zmian pozostałych warunków umowy.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 przypadku zaistnienia sytuacji opisanej w p.3 Wykonawca zawiadomi Zamawiającego z co najmniej 12 godzinnym wyprze</w:t>
      </w:r>
      <w:r>
        <w:rPr>
          <w:color w:val="000000"/>
          <w:kern w:val="0"/>
          <w:sz w:val="22"/>
          <w:szCs w:val="22"/>
          <w:lang w:eastAsia="pl-PL"/>
        </w:rPr>
        <w:t>dzeniem - wskazując imiennie wykonawcę zastępczego.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 xml:space="preserve">Wykonawca załączy do niniejszej umowy wykaz zawierający imię i nazwisko lekarzy oraz numer prawa wykonywania zawodu lekarza </w:t>
      </w:r>
      <w:del w:id="25" w:author="nieznany" w:date="2020-03-05T11:31:00Z">
        <w:r>
          <w:rPr>
            <w:color w:val="000000"/>
            <w:kern w:val="0"/>
            <w:sz w:val="22"/>
            <w:szCs w:val="22"/>
            <w:lang w:eastAsia="pl-PL"/>
          </w:rPr>
          <w:delText>,  co stanowić będzie załącznik nr 2 do umowy .</w:delText>
        </w:r>
      </w:del>
      <w:ins w:id="26" w:author="nieznany" w:date="2020-03-05T11:31:00Z">
        <w:r>
          <w:rPr>
            <w:color w:val="000000"/>
            <w:kern w:val="0"/>
            <w:sz w:val="22"/>
            <w:szCs w:val="22"/>
            <w:lang w:eastAsia="pl-PL"/>
          </w:rPr>
          <w:t>.</w:t>
        </w:r>
      </w:ins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Wykaz o którym mowa w p. 5 będz</w:t>
      </w:r>
      <w:r>
        <w:rPr>
          <w:color w:val="000000"/>
          <w:kern w:val="0"/>
          <w:sz w:val="22"/>
          <w:szCs w:val="22"/>
          <w:lang w:eastAsia="pl-PL"/>
        </w:rPr>
        <w:t>ie aktualizowany pisemni</w:t>
      </w:r>
      <w:r w:rsidR="000C1B64">
        <w:rPr>
          <w:color w:val="000000"/>
          <w:kern w:val="0"/>
          <w:sz w:val="22"/>
          <w:szCs w:val="22"/>
          <w:lang w:eastAsia="pl-PL"/>
        </w:rPr>
        <w:t>e przez Wykonawcę każdorazowo w </w:t>
      </w:r>
      <w:r>
        <w:rPr>
          <w:color w:val="000000"/>
          <w:kern w:val="0"/>
          <w:sz w:val="22"/>
          <w:szCs w:val="22"/>
          <w:lang w:eastAsia="pl-PL"/>
        </w:rPr>
        <w:t>przypadku wystąpienia zmian.</w:t>
      </w:r>
    </w:p>
    <w:p w:rsidR="00B97A91" w:rsidRDefault="000F4A98">
      <w:pPr>
        <w:numPr>
          <w:ilvl w:val="0"/>
          <w:numId w:val="3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>Wykonawca zapewnia, że opisy badań będą tworzone przez lekarzy posiadających odpowiednie kwalifikacje, tj. posiadanie specjalizacji 2 st. z radiodiagnostyki lub tytułu spe</w:t>
      </w:r>
      <w:r>
        <w:rPr>
          <w:color w:val="000000"/>
          <w:kern w:val="0"/>
          <w:sz w:val="22"/>
          <w:szCs w:val="22"/>
          <w:lang w:eastAsia="pl-PL"/>
        </w:rPr>
        <w:t xml:space="preserve">cjalisty radiologii </w:t>
      </w:r>
      <w:r>
        <w:rPr>
          <w:color w:val="000000"/>
          <w:kern w:val="0"/>
          <w:sz w:val="22"/>
          <w:szCs w:val="22"/>
          <w:lang w:eastAsia="pl-PL"/>
        </w:rPr>
        <w:lastRenderedPageBreak/>
        <w:t>i</w:t>
      </w:r>
      <w:r w:rsidR="000C1B64">
        <w:rPr>
          <w:color w:val="000000"/>
          <w:kern w:val="0"/>
          <w:sz w:val="22"/>
          <w:szCs w:val="22"/>
          <w:lang w:eastAsia="pl-PL"/>
        </w:rPr>
        <w:t> </w:t>
      </w:r>
      <w:r>
        <w:rPr>
          <w:color w:val="000000"/>
          <w:kern w:val="0"/>
          <w:sz w:val="22"/>
          <w:szCs w:val="22"/>
          <w:lang w:eastAsia="pl-PL"/>
        </w:rPr>
        <w:t xml:space="preserve">diagnostyki obrazowej </w:t>
      </w:r>
      <w:ins w:id="27" w:author="nieznany" w:date="2020-03-05T11:32:00Z">
        <w:r>
          <w:rPr>
            <w:color w:val="000000"/>
            <w:kern w:val="0"/>
            <w:sz w:val="22"/>
            <w:szCs w:val="22"/>
            <w:lang w:eastAsia="pl-PL"/>
          </w:rPr>
          <w:t xml:space="preserve">lub lekarzy </w:t>
        </w:r>
      </w:ins>
      <w:ins w:id="28" w:author="nieznany" w:date="2020-03-05T11:33:00Z">
        <w:r>
          <w:rPr>
            <w:color w:val="000000"/>
            <w:kern w:val="0"/>
            <w:sz w:val="22"/>
            <w:szCs w:val="22"/>
            <w:lang w:eastAsia="pl-PL"/>
          </w:rPr>
          <w:t xml:space="preserve">w trakcie specjalizacji za zgodą kierownika specjalizacji </w:t>
        </w:r>
      </w:ins>
      <w:r>
        <w:rPr>
          <w:color w:val="000000"/>
          <w:kern w:val="0"/>
          <w:sz w:val="22"/>
          <w:szCs w:val="22"/>
          <w:lang w:eastAsia="pl-PL"/>
        </w:rPr>
        <w:t xml:space="preserve">i </w:t>
      </w:r>
      <w:ins w:id="29" w:author="nieznany" w:date="2020-03-05T11:33:00Z">
        <w:r>
          <w:rPr>
            <w:color w:val="000000"/>
            <w:kern w:val="0"/>
            <w:sz w:val="22"/>
            <w:szCs w:val="22"/>
            <w:lang w:eastAsia="pl-PL"/>
          </w:rPr>
          <w:t xml:space="preserve">trzyletnim doświadczeniem </w:t>
        </w:r>
      </w:ins>
      <w:del w:id="30" w:author="nieznany" w:date="2020-03-05T11:33:00Z">
        <w:r>
          <w:rPr>
            <w:color w:val="000000"/>
            <w:kern w:val="0"/>
            <w:sz w:val="22"/>
            <w:szCs w:val="22"/>
            <w:lang w:eastAsia="pl-PL"/>
          </w:rPr>
          <w:delText xml:space="preserve">doświadczenie </w:delText>
        </w:r>
      </w:del>
      <w:ins w:id="31" w:author="nieznany" w:date="2020-03-05T11:33:00Z">
        <w:r>
          <w:rPr>
            <w:color w:val="000000"/>
            <w:kern w:val="0"/>
            <w:sz w:val="22"/>
            <w:szCs w:val="22"/>
            <w:lang w:eastAsia="pl-PL"/>
          </w:rPr>
          <w:t xml:space="preserve">w </w:t>
        </w:r>
      </w:ins>
      <w:r>
        <w:rPr>
          <w:color w:val="000000"/>
          <w:kern w:val="0"/>
          <w:sz w:val="22"/>
          <w:szCs w:val="22"/>
          <w:lang w:eastAsia="pl-PL"/>
        </w:rPr>
        <w:t>zakresie badań tomografii komputerowej,</w:t>
      </w:r>
      <w:r w:rsidR="00C64895">
        <w:rPr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color w:val="000000"/>
          <w:kern w:val="0"/>
          <w:sz w:val="22"/>
          <w:szCs w:val="22"/>
          <w:lang w:eastAsia="pl-PL"/>
        </w:rPr>
        <w:t>radiografii klasycznej i rezonansie magnetycznym</w:t>
      </w:r>
      <w:del w:id="32" w:author="nieznany" w:date="2020-03-05T11:34:00Z">
        <w:r>
          <w:rPr>
            <w:color w:val="000000"/>
            <w:kern w:val="0"/>
            <w:sz w:val="22"/>
            <w:szCs w:val="22"/>
            <w:lang w:eastAsia="pl-PL"/>
          </w:rPr>
          <w:delText xml:space="preserve"> wykonywanych przez Zamawiającego</w:delText>
        </w:r>
      </w:del>
      <w:r>
        <w:rPr>
          <w:color w:val="000000"/>
          <w:kern w:val="0"/>
          <w:sz w:val="22"/>
          <w:szCs w:val="22"/>
          <w:lang w:eastAsia="pl-PL"/>
        </w:rPr>
        <w:t xml:space="preserve">. Lista </w:t>
      </w:r>
      <w:ins w:id="33" w:author="nieznany" w:date="2020-03-05T11:34:00Z">
        <w:r>
          <w:rPr>
            <w:color w:val="000000"/>
            <w:kern w:val="0"/>
            <w:sz w:val="22"/>
            <w:szCs w:val="22"/>
            <w:lang w:eastAsia="pl-PL"/>
          </w:rPr>
          <w:t>lekarzy</w:t>
        </w:r>
      </w:ins>
      <w:del w:id="34" w:author="nieznany" w:date="2020-03-05T11:34:00Z">
        <w:r>
          <w:rPr>
            <w:color w:val="000000"/>
            <w:kern w:val="0"/>
            <w:sz w:val="22"/>
            <w:szCs w:val="22"/>
            <w:lang w:eastAsia="pl-PL"/>
          </w:rPr>
          <w:delText>specjalistów</w:delText>
        </w:r>
      </w:del>
      <w:r>
        <w:rPr>
          <w:color w:val="000000"/>
          <w:kern w:val="0"/>
          <w:sz w:val="22"/>
          <w:szCs w:val="22"/>
          <w:lang w:eastAsia="pl-PL"/>
        </w:rPr>
        <w:t xml:space="preserve"> wykonujących opisy może ulec zmianie, Wykonawca zobowiązany jest w tym przypadku do aktualizacji</w:t>
      </w:r>
      <w:del w:id="35" w:author="nieznany" w:date="2020-03-05T11:34:00Z">
        <w:r>
          <w:rPr>
            <w:color w:val="000000"/>
            <w:kern w:val="0"/>
            <w:sz w:val="22"/>
            <w:szCs w:val="22"/>
            <w:lang w:eastAsia="pl-PL"/>
          </w:rPr>
          <w:delText xml:space="preserve"> </w:delText>
        </w:r>
      </w:del>
      <w:ins w:id="36" w:author="nieznany" w:date="2020-03-05T11:34:00Z">
        <w:r>
          <w:rPr>
            <w:color w:val="000000"/>
            <w:kern w:val="0"/>
            <w:sz w:val="22"/>
            <w:szCs w:val="22"/>
            <w:lang w:eastAsia="pl-PL"/>
          </w:rPr>
          <w:t>.</w:t>
        </w:r>
      </w:ins>
    </w:p>
    <w:p w:rsidR="00C64895" w:rsidRDefault="000F4A98" w:rsidP="00C64895">
      <w:pPr>
        <w:numPr>
          <w:ilvl w:val="0"/>
          <w:numId w:val="3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 zobowiązuje się do wykonywania opisów:</w:t>
      </w:r>
    </w:p>
    <w:p w:rsidR="00C64895" w:rsidRDefault="000F4A98" w:rsidP="000C1B64">
      <w:pPr>
        <w:numPr>
          <w:ilvl w:val="1"/>
          <w:numId w:val="20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 w:rsidRPr="00C64895">
        <w:rPr>
          <w:color w:val="000000"/>
          <w:kern w:val="0"/>
          <w:sz w:val="22"/>
          <w:szCs w:val="22"/>
          <w:lang w:eastAsia="pl-PL"/>
        </w:rPr>
        <w:t xml:space="preserve">zgodnie z obowiązującą wiedzą medyczną i </w:t>
      </w:r>
      <w:r w:rsidRPr="00C64895">
        <w:rPr>
          <w:color w:val="000000"/>
          <w:kern w:val="0"/>
          <w:sz w:val="22"/>
          <w:szCs w:val="22"/>
          <w:lang w:eastAsia="pl-PL"/>
        </w:rPr>
        <w:t>standardami opisanymi w obowiązujących przepisach prawa,</w:t>
      </w:r>
    </w:p>
    <w:p w:rsidR="00C64895" w:rsidRDefault="000F4A98" w:rsidP="000C1B64">
      <w:pPr>
        <w:numPr>
          <w:ilvl w:val="1"/>
          <w:numId w:val="20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 w:rsidRPr="00C64895">
        <w:rPr>
          <w:color w:val="000000"/>
          <w:kern w:val="0"/>
          <w:sz w:val="22"/>
          <w:szCs w:val="22"/>
          <w:lang w:eastAsia="pl-PL"/>
        </w:rPr>
        <w:t>ustalonymi przez Zamawiającego w specyfikacji</w:t>
      </w:r>
      <w:ins w:id="37" w:author="nieznany" w:date="2020-03-05T11:34:00Z">
        <w:r w:rsidRPr="00C64895">
          <w:rPr>
            <w:color w:val="000000"/>
            <w:kern w:val="0"/>
            <w:sz w:val="22"/>
            <w:szCs w:val="22"/>
            <w:lang w:eastAsia="pl-PL"/>
          </w:rPr>
          <w:t>.</w:t>
        </w:r>
      </w:ins>
    </w:p>
    <w:p w:rsidR="00C64895" w:rsidRDefault="000F4A98" w:rsidP="000C1B64">
      <w:pPr>
        <w:numPr>
          <w:ilvl w:val="1"/>
          <w:numId w:val="20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 w:rsidRPr="00C64895">
        <w:rPr>
          <w:color w:val="000000"/>
          <w:kern w:val="0"/>
          <w:sz w:val="22"/>
          <w:szCs w:val="22"/>
          <w:lang w:eastAsia="pl-PL"/>
        </w:rPr>
        <w:t>z zachowaniem zasad wykonywania zawodu lekarza opisanych w ustawie o zawodach lekarza i lekarza dentysty.</w:t>
      </w:r>
    </w:p>
    <w:p w:rsidR="000C1B64" w:rsidRDefault="000F4A98" w:rsidP="000C1B64">
      <w:pPr>
        <w:numPr>
          <w:ilvl w:val="1"/>
          <w:numId w:val="20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 w:rsidRPr="00C64895">
        <w:rPr>
          <w:color w:val="000000"/>
          <w:kern w:val="0"/>
          <w:sz w:val="22"/>
          <w:szCs w:val="22"/>
          <w:lang w:eastAsia="pl-PL"/>
        </w:rPr>
        <w:t>Zgodnie z Ustawą  z 07-05-201</w:t>
      </w:r>
      <w:r w:rsidRPr="00C64895">
        <w:rPr>
          <w:color w:val="000000"/>
          <w:kern w:val="0"/>
          <w:sz w:val="22"/>
          <w:szCs w:val="22"/>
          <w:lang w:eastAsia="pl-PL"/>
        </w:rPr>
        <w:t xml:space="preserve">9 r ( </w:t>
      </w:r>
      <w:proofErr w:type="spellStart"/>
      <w:r w:rsidRPr="00C64895">
        <w:rPr>
          <w:color w:val="000000"/>
          <w:kern w:val="0"/>
          <w:sz w:val="22"/>
          <w:szCs w:val="22"/>
          <w:lang w:eastAsia="pl-PL"/>
        </w:rPr>
        <w:t>D.U.poz</w:t>
      </w:r>
      <w:proofErr w:type="spellEnd"/>
      <w:r w:rsidRPr="00C64895">
        <w:rPr>
          <w:color w:val="000000"/>
          <w:kern w:val="0"/>
          <w:sz w:val="22"/>
          <w:szCs w:val="22"/>
          <w:lang w:eastAsia="pl-PL"/>
        </w:rPr>
        <w:t xml:space="preserve"> 834) Wykonawca poddaje usługi</w:t>
      </w:r>
      <w:r w:rsidR="000C1B64">
        <w:rPr>
          <w:color w:val="000000"/>
          <w:kern w:val="0"/>
          <w:sz w:val="22"/>
          <w:szCs w:val="22"/>
          <w:lang w:eastAsia="pl-PL"/>
        </w:rPr>
        <w:t xml:space="preserve">  kontroli Zamawiającego</w:t>
      </w:r>
      <w:r w:rsidRPr="00C64895">
        <w:rPr>
          <w:color w:val="000000"/>
          <w:kern w:val="0"/>
          <w:sz w:val="22"/>
          <w:szCs w:val="22"/>
          <w:lang w:eastAsia="pl-PL"/>
        </w:rPr>
        <w:t xml:space="preserve">, który prowadzi wg ustawy kontrolę usług  </w:t>
      </w:r>
      <w:proofErr w:type="spellStart"/>
      <w:r w:rsidRPr="00C64895">
        <w:rPr>
          <w:color w:val="000000"/>
          <w:kern w:val="0"/>
          <w:sz w:val="22"/>
          <w:szCs w:val="22"/>
          <w:lang w:eastAsia="pl-PL"/>
        </w:rPr>
        <w:t>teleradiologicznych</w:t>
      </w:r>
      <w:del w:id="38" w:author="nieznany" w:date="2020-03-04T09:16:00Z">
        <w:r w:rsidRPr="00C64895">
          <w:rPr>
            <w:color w:val="000000"/>
            <w:kern w:val="0"/>
            <w:sz w:val="22"/>
            <w:szCs w:val="22"/>
            <w:lang w:eastAsia="pl-PL"/>
          </w:rPr>
          <w:delText xml:space="preserve"> </w:delText>
        </w:r>
      </w:del>
      <w:proofErr w:type="spellEnd"/>
    </w:p>
    <w:p w:rsidR="00B97A91" w:rsidRPr="000C1B64" w:rsidRDefault="000C1B64" w:rsidP="000C1B64">
      <w:pPr>
        <w:numPr>
          <w:ilvl w:val="1"/>
          <w:numId w:val="20"/>
        </w:numPr>
        <w:spacing w:before="100" w:line="272" w:lineRule="atLeast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>Wykonawca oświadcza, że podda się kontroli Narodowego Funduszu Zdrowia w zakresie wynikającym z niniejszej umowy.</w:t>
      </w:r>
      <w:ins w:id="39" w:author="nieznany" w:date="2020-03-04T09:16:00Z">
        <w:r w:rsidR="000F4A98" w:rsidRPr="000C1B64">
          <w:rPr>
            <w:color w:val="000000"/>
            <w:kern w:val="0"/>
            <w:sz w:val="22"/>
            <w:szCs w:val="22"/>
            <w:lang w:eastAsia="pl-PL"/>
          </w:rPr>
          <w:t>.</w:t>
        </w:r>
      </w:ins>
    </w:p>
    <w:p w:rsidR="00B97A91" w:rsidRPr="000C1B64" w:rsidRDefault="006769E4" w:rsidP="000C1B64">
      <w:pPr>
        <w:pStyle w:val="Akapitzlist"/>
        <w:numPr>
          <w:ilvl w:val="0"/>
          <w:numId w:val="3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0C1B64">
        <w:rPr>
          <w:color w:val="000000"/>
          <w:kern w:val="0"/>
          <w:sz w:val="22"/>
          <w:szCs w:val="22"/>
          <w:lang w:eastAsia="pl-PL"/>
        </w:rPr>
        <w:t xml:space="preserve">Ustala się trzy </w:t>
      </w:r>
      <w:r w:rsidR="000F4A98" w:rsidRPr="000C1B64">
        <w:rPr>
          <w:color w:val="000000"/>
          <w:kern w:val="0"/>
          <w:sz w:val="22"/>
          <w:szCs w:val="22"/>
          <w:lang w:eastAsia="pl-PL"/>
        </w:rPr>
        <w:t>tryby opisów badań :</w:t>
      </w:r>
    </w:p>
    <w:p w:rsidR="00B97A91" w:rsidRDefault="000F4A98" w:rsidP="000C1B64">
      <w:pPr>
        <w:numPr>
          <w:ilvl w:val="0"/>
          <w:numId w:val="21"/>
        </w:numPr>
        <w:spacing w:before="100" w:line="272" w:lineRule="atLeast"/>
        <w:ind w:right="23"/>
      </w:pPr>
      <w:r w:rsidRPr="000C1B64">
        <w:rPr>
          <w:b/>
          <w:color w:val="000000"/>
          <w:kern w:val="0"/>
          <w:sz w:val="22"/>
          <w:szCs w:val="22"/>
          <w:lang w:eastAsia="pl-PL"/>
        </w:rPr>
        <w:t>Tryb cito- na ratunek</w:t>
      </w:r>
      <w:r>
        <w:rPr>
          <w:color w:val="000000"/>
          <w:kern w:val="0"/>
          <w:sz w:val="22"/>
          <w:szCs w:val="22"/>
          <w:lang w:eastAsia="pl-PL"/>
        </w:rPr>
        <w:t xml:space="preserve"> ; gdzie opis badania zamawiający otrzyma w </w:t>
      </w:r>
      <w:r>
        <w:rPr>
          <w:color w:val="000000"/>
          <w:kern w:val="0"/>
          <w:sz w:val="22"/>
          <w:szCs w:val="22"/>
          <w:lang w:eastAsia="pl-PL"/>
        </w:rPr>
        <w:t>czasie nie dłuższym niż</w:t>
      </w:r>
      <w:r w:rsidR="00C64895">
        <w:rPr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color w:val="000000"/>
          <w:kern w:val="0"/>
          <w:sz w:val="22"/>
          <w:szCs w:val="22"/>
          <w:lang w:eastAsia="pl-PL"/>
        </w:rPr>
        <w:t>(</w:t>
      </w:r>
      <w:r>
        <w:rPr>
          <w:color w:val="000000"/>
          <w:kern w:val="0"/>
          <w:sz w:val="22"/>
          <w:szCs w:val="22"/>
          <w:lang w:eastAsia="pl-PL"/>
        </w:rPr>
        <w:t>RTG  -60 min, KT-120 min ) od czasu zakończenia transmisji danych od Zamawiającego na serwer Wykonawcy .</w:t>
      </w:r>
    </w:p>
    <w:p w:rsidR="00B97A91" w:rsidRDefault="000F4A98" w:rsidP="000C1B64">
      <w:pPr>
        <w:numPr>
          <w:ilvl w:val="0"/>
          <w:numId w:val="21"/>
        </w:numPr>
        <w:spacing w:before="100" w:line="272" w:lineRule="atLeast"/>
        <w:ind w:right="23"/>
      </w:pPr>
      <w:r w:rsidRPr="000C1B64">
        <w:rPr>
          <w:b/>
          <w:color w:val="000000"/>
          <w:kern w:val="0"/>
          <w:sz w:val="22"/>
          <w:szCs w:val="22"/>
          <w:lang w:eastAsia="pl-PL"/>
        </w:rPr>
        <w:t>Tryb pilny</w:t>
      </w:r>
      <w:r>
        <w:rPr>
          <w:color w:val="000000"/>
          <w:kern w:val="0"/>
          <w:sz w:val="22"/>
          <w:szCs w:val="22"/>
          <w:lang w:eastAsia="pl-PL"/>
        </w:rPr>
        <w:t>: gdzie opis badania zamawiający otrzy</w:t>
      </w:r>
      <w:r w:rsidR="00C64895">
        <w:rPr>
          <w:color w:val="000000"/>
          <w:kern w:val="0"/>
          <w:sz w:val="22"/>
          <w:szCs w:val="22"/>
          <w:lang w:eastAsia="pl-PL"/>
        </w:rPr>
        <w:t>ma w czasie nie dłuższym niż  (</w:t>
      </w:r>
      <w:r>
        <w:rPr>
          <w:color w:val="000000"/>
          <w:kern w:val="0"/>
          <w:sz w:val="22"/>
          <w:szCs w:val="22"/>
          <w:lang w:eastAsia="pl-PL"/>
        </w:rPr>
        <w:t>RTG i KT - 24h,MR-2 dni), od czasu zakoń</w:t>
      </w:r>
      <w:r>
        <w:rPr>
          <w:color w:val="000000"/>
          <w:kern w:val="0"/>
          <w:sz w:val="22"/>
          <w:szCs w:val="22"/>
          <w:lang w:eastAsia="pl-PL"/>
        </w:rPr>
        <w:t>czenia transmisji danych od Zamawiającego na serwer Wykonawcy .</w:t>
      </w:r>
    </w:p>
    <w:p w:rsidR="00B97A91" w:rsidRDefault="00C64895" w:rsidP="000C1B64">
      <w:pPr>
        <w:numPr>
          <w:ilvl w:val="0"/>
          <w:numId w:val="21"/>
        </w:numPr>
        <w:spacing w:before="100" w:line="272" w:lineRule="atLeast"/>
        <w:ind w:right="23"/>
      </w:pPr>
      <w:r w:rsidRPr="000C1B64">
        <w:rPr>
          <w:b/>
          <w:color w:val="000000"/>
          <w:kern w:val="0"/>
          <w:sz w:val="22"/>
          <w:szCs w:val="22"/>
          <w:lang w:eastAsia="pl-PL"/>
        </w:rPr>
        <w:t xml:space="preserve">Tryb </w:t>
      </w:r>
      <w:r w:rsidR="000F4A98" w:rsidRPr="000C1B64">
        <w:rPr>
          <w:b/>
          <w:color w:val="000000"/>
          <w:kern w:val="0"/>
          <w:sz w:val="22"/>
          <w:szCs w:val="22"/>
          <w:lang w:eastAsia="pl-PL"/>
        </w:rPr>
        <w:t>zwykły</w:t>
      </w:r>
      <w:r w:rsidR="000F4A98">
        <w:rPr>
          <w:color w:val="000000"/>
          <w:kern w:val="0"/>
          <w:sz w:val="22"/>
          <w:szCs w:val="22"/>
          <w:lang w:eastAsia="pl-PL"/>
        </w:rPr>
        <w:t>: gdzie opis badania zamawiający otrz</w:t>
      </w:r>
      <w:r>
        <w:rPr>
          <w:color w:val="000000"/>
          <w:kern w:val="0"/>
          <w:sz w:val="22"/>
          <w:szCs w:val="22"/>
          <w:lang w:eastAsia="pl-PL"/>
        </w:rPr>
        <w:t>yma w czasie nie dłuższym niż (</w:t>
      </w:r>
      <w:r w:rsidR="000F4A98">
        <w:rPr>
          <w:color w:val="000000"/>
          <w:kern w:val="0"/>
          <w:sz w:val="22"/>
          <w:szCs w:val="22"/>
          <w:lang w:eastAsia="pl-PL"/>
        </w:rPr>
        <w:t>RTG-48 h, KT-5dni, MR-7dni) godziny od czasu zakończenia transmisji danych od Zamawiającego na serwer Wyko</w:t>
      </w:r>
      <w:r w:rsidR="000F4A98">
        <w:rPr>
          <w:color w:val="000000"/>
          <w:kern w:val="0"/>
          <w:sz w:val="22"/>
          <w:szCs w:val="22"/>
          <w:lang w:eastAsia="pl-PL"/>
        </w:rPr>
        <w:t>nawcy .</w:t>
      </w:r>
    </w:p>
    <w:p w:rsidR="00B97A91" w:rsidRDefault="000F4A98" w:rsidP="000C1B64">
      <w:pPr>
        <w:pStyle w:val="Akapitzlist"/>
        <w:numPr>
          <w:ilvl w:val="0"/>
          <w:numId w:val="3"/>
        </w:numPr>
        <w:tabs>
          <w:tab w:val="left" w:pos="720"/>
        </w:tabs>
        <w:spacing w:before="100" w:line="272" w:lineRule="atLeast"/>
        <w:ind w:right="23"/>
      </w:pPr>
      <w:r w:rsidRPr="000C1B64">
        <w:rPr>
          <w:kern w:val="0"/>
          <w:sz w:val="22"/>
          <w:szCs w:val="22"/>
          <w:lang w:eastAsia="pl-PL"/>
        </w:rPr>
        <w:t>W wątpliwych przypadkach dotyczących procedur</w:t>
      </w:r>
      <w:r w:rsidRPr="000C1B64">
        <w:rPr>
          <w:kern w:val="0"/>
          <w:sz w:val="22"/>
          <w:szCs w:val="22"/>
          <w:lang w:eastAsia="pl-PL"/>
        </w:rPr>
        <w:t xml:space="preserve"> radiologicznych, technik przeprowadzający badanie musi mieć możliwość nawiązania telefonicznego</w:t>
      </w:r>
      <w:r w:rsidRPr="000C1B64">
        <w:rPr>
          <w:color w:val="000000"/>
          <w:kern w:val="0"/>
          <w:sz w:val="22"/>
          <w:szCs w:val="22"/>
          <w:lang w:eastAsia="pl-PL"/>
        </w:rPr>
        <w:t xml:space="preserve"> kontaktu z lekarzem opisującym</w:t>
      </w:r>
    </w:p>
    <w:p w:rsidR="00DD356C" w:rsidRDefault="00A431D3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A431D3">
        <w:rPr>
          <w:color w:val="000000"/>
          <w:kern w:val="0"/>
          <w:sz w:val="22"/>
          <w:szCs w:val="22"/>
          <w:lang w:eastAsia="pl-PL"/>
        </w:rPr>
        <w:t>Wykonawca posiada dedykowaną serwerownie VPS i zobowiązuje się do skonfigurowania bezpiecznego, szyfrowanego połączenia (VPN) oraz zapewnienie sprzętu informatycznego niezbędnego do utworzenia tego połączenia pomiędzy Udzielającym zamówienia a Przyjmującym zamówienie.</w:t>
      </w:r>
      <w:r w:rsidR="00DD356C">
        <w:rPr>
          <w:color w:val="000000"/>
          <w:kern w:val="0"/>
          <w:sz w:val="22"/>
          <w:szCs w:val="22"/>
          <w:lang w:eastAsia="pl-PL"/>
        </w:rPr>
        <w:br/>
      </w:r>
      <w:r w:rsidRPr="00DD356C">
        <w:rPr>
          <w:color w:val="000000"/>
          <w:kern w:val="0"/>
          <w:sz w:val="22"/>
          <w:szCs w:val="22"/>
          <w:lang w:eastAsia="pl-PL"/>
        </w:rPr>
        <w:t>Serwerownia:</w:t>
      </w:r>
    </w:p>
    <w:p w:rsidR="00DD356C" w:rsidRDefault="00A431D3" w:rsidP="000C1B64">
      <w:pPr>
        <w:pStyle w:val="Akapitzlist"/>
        <w:numPr>
          <w:ilvl w:val="1"/>
          <w:numId w:val="22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Wszystkie elementy systemu zbudowane w sposób redundantny przy użyciu przynajmniej dwóch geograficznie oddzielonych od siebie centrów przetwarzania danych.</w:t>
      </w:r>
    </w:p>
    <w:p w:rsidR="00DD356C" w:rsidRDefault="00A431D3" w:rsidP="000C1B64">
      <w:pPr>
        <w:pStyle w:val="Akapitzlist"/>
        <w:numPr>
          <w:ilvl w:val="1"/>
          <w:numId w:val="22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Trwałość zapisu danych (DICOM) minimum 99,9999999999% (10 dziewiątek)</w:t>
      </w:r>
    </w:p>
    <w:p w:rsidR="00A431D3" w:rsidRDefault="00A431D3" w:rsidP="000C1B64">
      <w:pPr>
        <w:pStyle w:val="Akapitzlist"/>
        <w:numPr>
          <w:ilvl w:val="1"/>
          <w:numId w:val="22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Trwałość zapisu danych (bazy danych). Całkowity współczynnik AFR dla klastra dyskowego, minimum 0.001%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zobowiązuje się zabezpieczyć dane obrazowe na czas transferu poza teren jednostki bezpiecznym tunelem VPN (klucz o długości minimum 2048bit).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Dostęp do obrazów badań zarówno przez personel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jak i lekarzy oraz personel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będzie realizowany tylko i wyłącznie przez tunel VPN o kluczu szyfrującym minimum 2048 bit.</w:t>
      </w:r>
    </w:p>
    <w:p w:rsid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Oprogramowanie oraz sprzęt wymagany do teletransmisji zostanie dostarczony i zainstalowany przez </w:t>
      </w:r>
      <w:r w:rsidR="009C5DAC">
        <w:rPr>
          <w:color w:val="000000"/>
          <w:kern w:val="0"/>
          <w:sz w:val="22"/>
          <w:szCs w:val="22"/>
          <w:lang w:eastAsia="pl-PL"/>
        </w:rPr>
        <w:t>Wykonawcę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na jego koszt.</w:t>
      </w:r>
    </w:p>
    <w:p w:rsidR="00DD356C" w:rsidRDefault="009C5DA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lastRenderedPageBreak/>
        <w:t>Wykonawca</w:t>
      </w:r>
      <w:r w:rsidR="00DD356C" w:rsidRPr="00DD356C">
        <w:rPr>
          <w:color w:val="000000"/>
          <w:kern w:val="0"/>
          <w:sz w:val="22"/>
          <w:szCs w:val="22"/>
          <w:lang w:eastAsia="pl-PL"/>
        </w:rPr>
        <w:t xml:space="preserve"> zobowiązuje się do wykonania awaryjnej konfiguracji zabezpieczającej </w:t>
      </w:r>
      <w:r>
        <w:rPr>
          <w:color w:val="000000"/>
          <w:kern w:val="0"/>
          <w:sz w:val="22"/>
          <w:szCs w:val="22"/>
          <w:lang w:eastAsia="pl-PL"/>
        </w:rPr>
        <w:t>Zamawiającego na wypadek awarii systemu PACS/</w:t>
      </w:r>
      <w:r w:rsidR="00DD356C" w:rsidRPr="00DD356C">
        <w:rPr>
          <w:color w:val="000000"/>
          <w:kern w:val="0"/>
          <w:sz w:val="22"/>
          <w:szCs w:val="22"/>
          <w:lang w:eastAsia="pl-PL"/>
        </w:rPr>
        <w:t>RIS. Konfiguracja powinna umożliwić wysłanie badań bezpośrednio ze stacji techników wszystkich wymaganych urządzeń diagnostyki obrazowej, oraz możliwość przeprowadzenia procesu rejestracji i odbioru opisu badania za pośrednictwem platformy informatycznej udostępnianej przez przyjmującego zamówienie. Wymagania techniczne jak wyżej w punktach 9 i 10. Lista aparatów  do podłączenia:</w:t>
      </w:r>
    </w:p>
    <w:p w:rsidR="00DD356C" w:rsidRDefault="00DD356C" w:rsidP="000C1B64">
      <w:pPr>
        <w:pStyle w:val="Akapitzlist"/>
        <w:numPr>
          <w:ilvl w:val="1"/>
          <w:numId w:val="2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CT Siemens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Somatom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Definition AS40</w:t>
      </w:r>
    </w:p>
    <w:p w:rsidR="00DD356C" w:rsidRDefault="00DD356C" w:rsidP="000C1B64">
      <w:pPr>
        <w:pStyle w:val="Akapitzlist"/>
        <w:numPr>
          <w:ilvl w:val="1"/>
          <w:numId w:val="2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Agfa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DX-D300</w:t>
      </w:r>
    </w:p>
    <w:p w:rsidR="00DD356C" w:rsidRDefault="00DD356C" w:rsidP="000C1B64">
      <w:pPr>
        <w:pStyle w:val="Akapitzlist"/>
        <w:numPr>
          <w:ilvl w:val="1"/>
          <w:numId w:val="2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Moviplan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iC</w:t>
      </w:r>
      <w:proofErr w:type="spellEnd"/>
    </w:p>
    <w:p w:rsidR="00DD356C" w:rsidRDefault="00DD356C" w:rsidP="000C1B64">
      <w:pPr>
        <w:pStyle w:val="Akapitzlist"/>
        <w:numPr>
          <w:ilvl w:val="1"/>
          <w:numId w:val="2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Rezonans Magnetyczny Siemens Magnetom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Altea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1,5T</w:t>
      </w:r>
    </w:p>
    <w:p w:rsid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celu przesłania obrazu w systemie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teleradiologii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</w:t>
      </w:r>
      <w:r w:rsidR="009C5DAC">
        <w:rPr>
          <w:color w:val="000000"/>
          <w:kern w:val="0"/>
          <w:sz w:val="22"/>
          <w:szCs w:val="22"/>
          <w:lang w:eastAsia="pl-PL"/>
        </w:rPr>
        <w:t>Zamawiający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posiada łącze internetowe umożliwiające transfer danych na serwery </w:t>
      </w:r>
      <w:r w:rsidR="009C5DAC"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Do obowiązków </w:t>
      </w:r>
      <w:r w:rsidR="009C5DAC"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należy wykonanie testów zainstalowanego systemu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teleradiologicznego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 tym:</w:t>
      </w:r>
    </w:p>
    <w:p w:rsidR="00DD356C" w:rsidRPr="00DD356C" w:rsidRDefault="00DD356C" w:rsidP="000C1B64">
      <w:pPr>
        <w:pStyle w:val="Akapitzlist"/>
        <w:numPr>
          <w:ilvl w:val="1"/>
          <w:numId w:val="24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zestawienie kanału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IPsec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VPN, administracja połączeniem;</w:t>
      </w:r>
    </w:p>
    <w:p w:rsidR="00DD356C" w:rsidRPr="00DD356C" w:rsidRDefault="00DD356C" w:rsidP="000C1B64">
      <w:pPr>
        <w:pStyle w:val="Akapitzlist"/>
        <w:numPr>
          <w:ilvl w:val="1"/>
          <w:numId w:val="24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przesłanie zeskanowanego skierowania przez </w:t>
      </w:r>
      <w:r w:rsidR="009C5DAC"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>, potwierdzenie odczytu przesłanego skierowania;</w:t>
      </w:r>
    </w:p>
    <w:p w:rsidR="00DD356C" w:rsidRPr="00DD356C" w:rsidRDefault="00DD356C" w:rsidP="000C1B64">
      <w:pPr>
        <w:pStyle w:val="Akapitzlist"/>
        <w:numPr>
          <w:ilvl w:val="1"/>
          <w:numId w:val="24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przesłanie obrazów diagnostycznych do </w:t>
      </w:r>
      <w:r w:rsidR="009C5DAC"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>, potwierdzenie dostarczenia, weryfikacja przesłanego badania;</w:t>
      </w:r>
    </w:p>
    <w:p w:rsidR="00DD356C" w:rsidRDefault="00DD356C" w:rsidP="000C1B64">
      <w:pPr>
        <w:pStyle w:val="Akapitzlist"/>
        <w:numPr>
          <w:ilvl w:val="1"/>
          <w:numId w:val="24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omówienie zasad przesłania badań i komunikacji z lekarzem.</w:t>
      </w:r>
    </w:p>
    <w:p w:rsidR="00DD356C" w:rsidRPr="00DD356C" w:rsidRDefault="009C5DA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</w:t>
      </w:r>
      <w:r w:rsidR="00DD356C" w:rsidRPr="00DD356C">
        <w:rPr>
          <w:color w:val="000000"/>
          <w:kern w:val="0"/>
          <w:sz w:val="22"/>
          <w:szCs w:val="22"/>
          <w:lang w:eastAsia="pl-PL"/>
        </w:rPr>
        <w:t xml:space="preserve"> zobowiązany jest do przeprowadzenia szkoleń personelu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="00DD356C" w:rsidRPr="00DD356C">
        <w:rPr>
          <w:color w:val="000000"/>
          <w:kern w:val="0"/>
          <w:sz w:val="22"/>
          <w:szCs w:val="22"/>
          <w:lang w:eastAsia="pl-PL"/>
        </w:rPr>
        <w:t xml:space="preserve"> w zakresie obsługi oprogramowania i dostarczenia materiałów szkoleniowych wraz z instrukcją w języku polskim.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okresie obowiązywania umowy </w:t>
      </w:r>
      <w:r w:rsidR="00E01CFE"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zapewnia obsługę techniczną i informatyczną sprzętu oraz oprogramowania służącego do transmisji danych.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okresie obowiązywania umowy </w:t>
      </w:r>
      <w:r w:rsidR="00E01CFE"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zapewnia ciągłe zdalne i telefoniczne wsparcie techniczne, wsparcie techniczne realizowane w trybie 24/7 przez cały rok. </w:t>
      </w:r>
    </w:p>
    <w:p w:rsid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Oprogramowanie </w:t>
      </w:r>
      <w:r w:rsidR="00E01CFE"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zostanie zintegrowane z system</w:t>
      </w:r>
      <w:r w:rsidR="00E01CFE">
        <w:rPr>
          <w:color w:val="000000"/>
          <w:kern w:val="0"/>
          <w:sz w:val="22"/>
          <w:szCs w:val="22"/>
          <w:lang w:eastAsia="pl-PL"/>
        </w:rPr>
        <w:t>em medycznym zamawiającego, tj. 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CGM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CliniNet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Integracja powinna działać wg poniższego schematu komunikacji:</w:t>
      </w:r>
    </w:p>
    <w:p w:rsidR="00DD356C" w:rsidRPr="00DD356C" w:rsidRDefault="00DD356C" w:rsidP="000C1B64">
      <w:pPr>
        <w:pStyle w:val="Akapitzlist"/>
        <w:numPr>
          <w:ilvl w:val="1"/>
          <w:numId w:val="25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po wybraniu badania i kliknięciu przycisku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z Listy roboczej w module Diagnostyka (system CLININET), system równocześnie przesyła do Systemu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wiadomość HL7 nowego zlecenia</w:t>
      </w:r>
      <w:r w:rsidR="00E01CFE">
        <w:rPr>
          <w:color w:val="000000"/>
          <w:kern w:val="0"/>
          <w:sz w:val="22"/>
          <w:szCs w:val="22"/>
          <w:lang w:eastAsia="pl-PL"/>
        </w:rPr>
        <w:t xml:space="preserve"> </w:t>
      </w:r>
      <w:r w:rsidRPr="00DD356C">
        <w:rPr>
          <w:color w:val="000000"/>
          <w:kern w:val="0"/>
          <w:sz w:val="22"/>
          <w:szCs w:val="22"/>
          <w:lang w:eastAsia="pl-PL"/>
        </w:rPr>
        <w:t>(ORM) oraz obrazy w formacie DICOM</w:t>
      </w:r>
    </w:p>
    <w:p w:rsidR="00DD356C" w:rsidRDefault="00DD356C" w:rsidP="000C1B64">
      <w:pPr>
        <w:pStyle w:val="Akapitzlist"/>
        <w:numPr>
          <w:ilvl w:val="1"/>
          <w:numId w:val="25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po wykonaniu opisu 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wysyła do systemu CLININET wiadomość wynikową HL7</w:t>
      </w:r>
      <w:r w:rsidR="00E01CFE">
        <w:rPr>
          <w:color w:val="000000"/>
          <w:kern w:val="0"/>
          <w:sz w:val="22"/>
          <w:szCs w:val="22"/>
          <w:lang w:eastAsia="pl-PL"/>
        </w:rPr>
        <w:t xml:space="preserve"> </w:t>
      </w:r>
      <w:r w:rsidRPr="00DD356C">
        <w:rPr>
          <w:color w:val="000000"/>
          <w:kern w:val="0"/>
          <w:sz w:val="22"/>
          <w:szCs w:val="22"/>
          <w:lang w:eastAsia="pl-PL"/>
        </w:rPr>
        <w:t>(ORU).</w:t>
      </w:r>
    </w:p>
    <w:p w:rsid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Zakres prac obejmuje w szczególności:</w:t>
      </w:r>
    </w:p>
    <w:p w:rsidR="00DD356C" w:rsidRPr="00DD356C" w:rsidRDefault="00DD356C" w:rsidP="000C1B64">
      <w:pPr>
        <w:pStyle w:val="Akapitzlist"/>
        <w:numPr>
          <w:ilvl w:val="1"/>
          <w:numId w:val="26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lastRenderedPageBreak/>
        <w:t xml:space="preserve">konfiguracja HL7 (CN &lt;-&gt; 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teleradiologiczny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>),</w:t>
      </w:r>
    </w:p>
    <w:p w:rsidR="00DD356C" w:rsidRPr="00DD356C" w:rsidRDefault="00DD356C" w:rsidP="000C1B64">
      <w:pPr>
        <w:pStyle w:val="Akapitzlist"/>
        <w:numPr>
          <w:ilvl w:val="1"/>
          <w:numId w:val="26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konfiguracja DICOM,</w:t>
      </w:r>
    </w:p>
    <w:p w:rsidR="00DD356C" w:rsidRPr="00DD356C" w:rsidRDefault="00DD356C" w:rsidP="000C1B64">
      <w:pPr>
        <w:pStyle w:val="Akapitzlist"/>
        <w:numPr>
          <w:ilvl w:val="1"/>
          <w:numId w:val="26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mapowanie słownika lekarzy opisujących (System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teleradiologiczny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-&gt; CN)</w:t>
      </w:r>
    </w:p>
    <w:p w:rsidR="00DD356C" w:rsidRPr="00DD356C" w:rsidRDefault="00DD356C" w:rsidP="000C1B64">
      <w:pPr>
        <w:pStyle w:val="Akapitzlist"/>
        <w:numPr>
          <w:ilvl w:val="1"/>
          <w:numId w:val="26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konsultacje</w:t>
      </w:r>
    </w:p>
    <w:p w:rsidR="00DD356C" w:rsidRDefault="00DD356C" w:rsidP="000C1B64">
      <w:pPr>
        <w:pStyle w:val="Akapitzlist"/>
        <w:numPr>
          <w:ilvl w:val="1"/>
          <w:numId w:val="26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testy integracji.</w:t>
      </w:r>
    </w:p>
    <w:p w:rsidR="00DD356C" w:rsidRPr="00DD356C" w:rsidRDefault="00DD356C" w:rsidP="00DD356C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Koszt integracji ponosi </w:t>
      </w:r>
      <w:r w:rsidR="00E01CFE"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. Wszelkie prace z tym związane zostaną wykonane pomiędzy firmą </w:t>
      </w:r>
      <w:r w:rsidR="00E01CFE"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a firmą CGM, bez udziału </w:t>
      </w:r>
      <w:r w:rsidR="00E01CFE"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0C1B64" w:rsidRPr="00E01CFE" w:rsidRDefault="00DD356C" w:rsidP="00E01CFE">
      <w:pPr>
        <w:pStyle w:val="Akapitzlist"/>
        <w:numPr>
          <w:ilvl w:val="0"/>
          <w:numId w:val="3"/>
        </w:numPr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Oprogramowania zostaną zintegrowane w jak najszybszym terminie, nie później niż 60 dni od podpisania umowy.</w:t>
      </w:r>
      <w:bookmarkStart w:id="40" w:name="_GoBack"/>
      <w:bookmarkEnd w:id="40"/>
    </w:p>
    <w:p w:rsidR="00B97A91" w:rsidRDefault="000F4A98">
      <w:pPr>
        <w:keepNext/>
        <w:spacing w:before="100" w:line="266" w:lineRule="atLeast"/>
        <w:ind w:right="142"/>
        <w:jc w:val="center"/>
        <w:rPr>
          <w:color w:val="000000"/>
          <w:kern w:val="0"/>
          <w:sz w:val="22"/>
          <w:szCs w:val="22"/>
          <w:lang w:eastAsia="pl-PL"/>
        </w:rPr>
      </w:pPr>
      <w:bookmarkStart w:id="41" w:name="bookmark1"/>
      <w:bookmarkEnd w:id="41"/>
      <w:r>
        <w:rPr>
          <w:color w:val="000000"/>
          <w:kern w:val="0"/>
          <w:sz w:val="22"/>
          <w:szCs w:val="22"/>
          <w:lang w:eastAsia="pl-PL"/>
        </w:rPr>
        <w:t>§ 4 Osoby odpowiedzialne za współpracę</w:t>
      </w:r>
    </w:p>
    <w:p w:rsidR="00B97A91" w:rsidRDefault="000F4A98">
      <w:pPr>
        <w:spacing w:before="100" w:line="266" w:lineRule="atLeast"/>
        <w:ind w:left="340" w:hanging="340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Osobami odpowiedzialnymi za współpracę na podstawie niniejszej umowy są:</w:t>
      </w:r>
    </w:p>
    <w:p w:rsidR="00B97A91" w:rsidRDefault="000F4A98">
      <w:pPr>
        <w:spacing w:before="100" w:line="266" w:lineRule="atLeast"/>
        <w:ind w:left="340" w:hanging="340"/>
        <w:rPr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/>
        </w:rPr>
        <w:t xml:space="preserve">ze strony Zamawiającego:…………………………………… kierownik Zakładu Radiodiagnostyki </w:t>
      </w:r>
    </w:p>
    <w:p w:rsidR="00B97A91" w:rsidRDefault="000F4A98">
      <w:pPr>
        <w:spacing w:before="100" w:line="266" w:lineRule="atLeast"/>
        <w:ind w:left="340" w:hanging="340"/>
        <w:rPr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/>
        </w:rPr>
        <w:t>Zamawiającego</w:t>
      </w:r>
    </w:p>
    <w:p w:rsidR="00B97A91" w:rsidRDefault="000F4A9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ze strony Wykonawcy:…………………………………………….</w:t>
      </w:r>
    </w:p>
    <w:p w:rsidR="00B97A91" w:rsidRDefault="00B97A91">
      <w:pPr>
        <w:pStyle w:val="Bezodstpw"/>
        <w:rPr>
          <w:sz w:val="22"/>
          <w:szCs w:val="22"/>
        </w:rPr>
      </w:pPr>
    </w:p>
    <w:p w:rsidR="00B97A91" w:rsidRDefault="00B97A91">
      <w:pPr>
        <w:pStyle w:val="Bezodstpw"/>
        <w:rPr>
          <w:sz w:val="22"/>
          <w:szCs w:val="22"/>
        </w:rPr>
      </w:pPr>
    </w:p>
    <w:p w:rsidR="00B97A91" w:rsidRDefault="00B97A91">
      <w:pPr>
        <w:pStyle w:val="Bezodstpw"/>
        <w:rPr>
          <w:sz w:val="22"/>
          <w:szCs w:val="22"/>
        </w:rPr>
      </w:pPr>
    </w:p>
    <w:p w:rsidR="00B97A91" w:rsidRDefault="000F4A98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§ 5 Płatności</w:t>
      </w:r>
    </w:p>
    <w:p w:rsidR="00B97A91" w:rsidRDefault="000F4A98" w:rsidP="000C1B64">
      <w:pPr>
        <w:pStyle w:val="Bezodstpw"/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Strony zgodnie ustalają maksymalną - łączną wartość umowy brutto ……………………</w:t>
      </w:r>
    </w:p>
    <w:p w:rsidR="00B97A91" w:rsidRDefault="000F4A98">
      <w:pPr>
        <w:spacing w:before="100" w:line="272" w:lineRule="atLeast"/>
        <w:ind w:left="340"/>
        <w:rPr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/>
        </w:rPr>
        <w:t>zł (słownie:…………………………………………………………</w:t>
      </w:r>
      <w:r>
        <w:rPr>
          <w:color w:val="000000"/>
          <w:kern w:val="0"/>
          <w:sz w:val="22"/>
          <w:szCs w:val="22"/>
          <w:lang w:eastAsia="pl-PL"/>
        </w:rPr>
        <w:t xml:space="preserve">. złotych 00/100). </w:t>
      </w:r>
    </w:p>
    <w:p w:rsidR="00B97A91" w:rsidRDefault="000F4A98">
      <w:pPr>
        <w:spacing w:before="100" w:line="272" w:lineRule="atLeast"/>
        <w:ind w:left="340"/>
      </w:pPr>
      <w:r>
        <w:rPr>
          <w:color w:val="000000"/>
          <w:kern w:val="0"/>
          <w:sz w:val="22"/>
          <w:szCs w:val="22"/>
          <w:lang w:eastAsia="pl-PL"/>
        </w:rPr>
        <w:t xml:space="preserve">Cennik badań </w:t>
      </w:r>
      <w:r>
        <w:rPr>
          <w:kern w:val="0"/>
          <w:sz w:val="22"/>
          <w:szCs w:val="22"/>
          <w:lang w:eastAsia="pl-PL"/>
        </w:rPr>
        <w:t xml:space="preserve">jednostkowych zawiera załącznik nr </w:t>
      </w:r>
      <w:del w:id="42" w:author="nieznany" w:date="2020-03-05T11:47:00Z">
        <w:r>
          <w:rPr>
            <w:kern w:val="0"/>
            <w:sz w:val="22"/>
            <w:szCs w:val="22"/>
            <w:lang w:eastAsia="pl-PL"/>
          </w:rPr>
          <w:delText>1</w:delText>
        </w:r>
      </w:del>
      <w:ins w:id="43" w:author="nieznany" w:date="2020-03-05T11:47:00Z">
        <w:r>
          <w:rPr>
            <w:kern w:val="0"/>
            <w:sz w:val="22"/>
            <w:szCs w:val="22"/>
            <w:lang w:eastAsia="pl-PL"/>
          </w:rPr>
          <w:t>3</w:t>
        </w:r>
      </w:ins>
      <w:r>
        <w:rPr>
          <w:kern w:val="0"/>
          <w:sz w:val="22"/>
          <w:szCs w:val="22"/>
          <w:lang w:eastAsia="pl-PL"/>
        </w:rPr>
        <w:t xml:space="preserve"> - oferta</w:t>
      </w:r>
    </w:p>
    <w:p w:rsidR="00B97A91" w:rsidRDefault="000F4A98">
      <w:pPr>
        <w:numPr>
          <w:ilvl w:val="0"/>
          <w:numId w:val="7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>Wykonawca będzie wystawiać faktury na podstawie miesięcznych raportów zawierających zestawienie liczby wykonywanych opisów badań.</w:t>
      </w:r>
    </w:p>
    <w:p w:rsidR="00B97A91" w:rsidRDefault="000F4A98">
      <w:pPr>
        <w:numPr>
          <w:ilvl w:val="0"/>
          <w:numId w:val="7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 za wykonane usługi wystawi fakturę V</w:t>
      </w:r>
      <w:r>
        <w:rPr>
          <w:color w:val="000000"/>
          <w:kern w:val="0"/>
          <w:sz w:val="22"/>
          <w:szCs w:val="22"/>
          <w:lang w:eastAsia="pl-PL"/>
        </w:rPr>
        <w:t>AT po zakończeniu miesiąca kalendarzowego w jakim wykonywano opisy badań radiologicznych.</w:t>
      </w:r>
    </w:p>
    <w:p w:rsidR="00B97A91" w:rsidRDefault="000F4A98">
      <w:pPr>
        <w:numPr>
          <w:ilvl w:val="0"/>
          <w:numId w:val="7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>Zapłata wynagrodzenia zostanie dokonana w terminie do 30 dni od daty dostarczenia faktury, przelewem na rachunek wskazany na fakturze</w:t>
      </w:r>
      <w:ins w:id="44" w:author="nieznany" w:date="2020-03-05T12:05:00Z">
        <w:r>
          <w:rPr>
            <w:color w:val="000000"/>
            <w:kern w:val="0"/>
            <w:sz w:val="22"/>
            <w:szCs w:val="22"/>
            <w:lang w:eastAsia="pl-PL"/>
          </w:rPr>
          <w:t xml:space="preserve"> zarejestrowany w rejestrze czynn</w:t>
        </w:r>
        <w:r>
          <w:rPr>
            <w:color w:val="000000"/>
            <w:kern w:val="0"/>
            <w:sz w:val="22"/>
            <w:szCs w:val="22"/>
            <w:lang w:eastAsia="pl-PL"/>
          </w:rPr>
          <w:t>ych pod</w:t>
        </w:r>
      </w:ins>
      <w:ins w:id="45" w:author="nieznany" w:date="2020-03-05T12:06:00Z">
        <w:r>
          <w:rPr>
            <w:color w:val="000000"/>
            <w:kern w:val="0"/>
            <w:sz w:val="22"/>
            <w:szCs w:val="22"/>
            <w:lang w:eastAsia="pl-PL"/>
          </w:rPr>
          <w:t>atników VAT (nie dotyczy firm nie będących podatnikiem VAT)</w:t>
        </w:r>
      </w:ins>
      <w:r>
        <w:rPr>
          <w:color w:val="000000"/>
          <w:kern w:val="0"/>
          <w:sz w:val="22"/>
          <w:szCs w:val="22"/>
          <w:lang w:eastAsia="pl-PL"/>
        </w:rPr>
        <w:t>, przy czym za dzień zapłaty uznaje się dzień uznania rachunku bankowego.</w:t>
      </w:r>
    </w:p>
    <w:p w:rsidR="00B97A91" w:rsidRDefault="000F4A98">
      <w:pPr>
        <w:numPr>
          <w:ilvl w:val="0"/>
          <w:numId w:val="7"/>
        </w:numPr>
        <w:spacing w:before="100" w:after="539" w:line="272" w:lineRule="atLeast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Za każdy dzień opóźnienia w zapłacie należą się ustawowe odsetki za zwłokę.</w:t>
      </w:r>
    </w:p>
    <w:p w:rsidR="00B97A91" w:rsidRDefault="000F4A98">
      <w:pPr>
        <w:keepNext/>
        <w:spacing w:before="100" w:line="272" w:lineRule="atLeast"/>
        <w:ind w:right="142"/>
        <w:jc w:val="center"/>
        <w:rPr>
          <w:color w:val="000000"/>
          <w:kern w:val="0"/>
          <w:sz w:val="22"/>
          <w:szCs w:val="22"/>
          <w:lang w:eastAsia="pl-PL"/>
        </w:rPr>
      </w:pPr>
      <w:bookmarkStart w:id="46" w:name="bookmark2"/>
      <w:bookmarkEnd w:id="46"/>
      <w:r>
        <w:rPr>
          <w:rFonts w:hint="cs"/>
          <w:color w:val="000000"/>
          <w:kern w:val="0"/>
          <w:sz w:val="22"/>
          <w:szCs w:val="22"/>
          <w:lang w:eastAsia="pl-PL"/>
          <w:rPrChange w:id="47" w:author="nieznany" w:date="2020-03-05T12:22:00Z">
            <w:rPr>
              <w:rFonts w:hint="cs"/>
            </w:rPr>
          </w:rPrChange>
        </w:rPr>
        <w:t>§</w:t>
      </w:r>
      <w:r>
        <w:rPr>
          <w:color w:val="000000"/>
          <w:kern w:val="0"/>
          <w:sz w:val="22"/>
          <w:szCs w:val="22"/>
          <w:lang w:eastAsia="pl-PL"/>
          <w:rPrChange w:id="48" w:author="nieznany" w:date="2020-03-05T12:22:00Z">
            <w:rPr/>
          </w:rPrChange>
        </w:rPr>
        <w:t xml:space="preserve"> 6 Kary</w:t>
      </w:r>
    </w:p>
    <w:p w:rsidR="00B97A91" w:rsidRDefault="000F4A98">
      <w:pPr>
        <w:numPr>
          <w:ilvl w:val="0"/>
          <w:numId w:val="8"/>
        </w:numPr>
        <w:spacing w:before="100" w:line="272" w:lineRule="atLeast"/>
        <w:ind w:right="23"/>
        <w:rPr>
          <w:color w:val="000000"/>
        </w:rPr>
      </w:pPr>
      <w:r>
        <w:rPr>
          <w:color w:val="000000"/>
          <w:kern w:val="0"/>
          <w:sz w:val="22"/>
          <w:szCs w:val="22"/>
          <w:lang w:eastAsia="pl-PL"/>
          <w:rPrChange w:id="49" w:author="nieznany" w:date="2020-03-05T12:22:00Z">
            <w:rPr/>
          </w:rPrChange>
        </w:rPr>
        <w:t>Zamawiaj</w:t>
      </w:r>
      <w:r>
        <w:rPr>
          <w:rFonts w:hint="cs"/>
          <w:color w:val="000000"/>
          <w:kern w:val="0"/>
          <w:sz w:val="22"/>
          <w:szCs w:val="22"/>
          <w:lang w:eastAsia="pl-PL"/>
          <w:rPrChange w:id="50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51" w:author="nieznany" w:date="2020-03-05T12:22:00Z">
            <w:rPr/>
          </w:rPrChange>
        </w:rPr>
        <w:t>cemu przys</w:t>
      </w:r>
      <w:r>
        <w:rPr>
          <w:rFonts w:hint="cs"/>
          <w:color w:val="000000"/>
          <w:kern w:val="0"/>
          <w:sz w:val="22"/>
          <w:szCs w:val="22"/>
          <w:lang w:eastAsia="pl-PL"/>
          <w:rPrChange w:id="52" w:author="nieznany" w:date="2020-03-05T12:22:00Z">
            <w:rPr>
              <w:rFonts w:hint="cs"/>
            </w:rPr>
          </w:rPrChange>
        </w:rPr>
        <w:t>ł</w:t>
      </w:r>
      <w:r>
        <w:rPr>
          <w:color w:val="000000"/>
          <w:kern w:val="0"/>
          <w:sz w:val="22"/>
          <w:szCs w:val="22"/>
          <w:lang w:eastAsia="pl-PL"/>
          <w:rPrChange w:id="53" w:author="nieznany" w:date="2020-03-05T12:22:00Z">
            <w:rPr/>
          </w:rPrChange>
        </w:rPr>
        <w:t>uguj</w:t>
      </w:r>
      <w:r>
        <w:rPr>
          <w:rFonts w:hint="cs"/>
          <w:color w:val="000000"/>
          <w:kern w:val="0"/>
          <w:sz w:val="22"/>
          <w:szCs w:val="22"/>
          <w:lang w:eastAsia="pl-PL"/>
          <w:rPrChange w:id="54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55" w:author="nieznany" w:date="2020-03-05T12:22:00Z">
            <w:rPr/>
          </w:rPrChange>
        </w:rPr>
        <w:t xml:space="preserve"> kary umowne za zw</w:t>
      </w:r>
      <w:r>
        <w:rPr>
          <w:rFonts w:hint="cs"/>
          <w:color w:val="000000"/>
          <w:kern w:val="0"/>
          <w:sz w:val="22"/>
          <w:szCs w:val="22"/>
          <w:lang w:eastAsia="pl-PL"/>
          <w:rPrChange w:id="56" w:author="nieznany" w:date="2020-03-05T12:22:00Z">
            <w:rPr>
              <w:rFonts w:hint="cs"/>
            </w:rPr>
          </w:rPrChange>
        </w:rPr>
        <w:t>ł</w:t>
      </w:r>
      <w:r>
        <w:rPr>
          <w:color w:val="000000"/>
          <w:kern w:val="0"/>
          <w:sz w:val="22"/>
          <w:szCs w:val="22"/>
          <w:lang w:eastAsia="pl-PL"/>
          <w:rPrChange w:id="57" w:author="nieznany" w:date="2020-03-05T12:22:00Z">
            <w:rPr/>
          </w:rPrChange>
        </w:rPr>
        <w:t>ok</w:t>
      </w:r>
      <w:r>
        <w:rPr>
          <w:rFonts w:hint="cs"/>
          <w:color w:val="000000"/>
          <w:kern w:val="0"/>
          <w:sz w:val="22"/>
          <w:szCs w:val="22"/>
          <w:lang w:eastAsia="pl-PL"/>
          <w:rPrChange w:id="58" w:author="nieznany" w:date="2020-03-05T12:22:00Z">
            <w:rPr>
              <w:rFonts w:hint="cs"/>
            </w:rPr>
          </w:rPrChange>
        </w:rPr>
        <w:t>ę</w:t>
      </w:r>
      <w:r>
        <w:rPr>
          <w:color w:val="000000"/>
          <w:kern w:val="0"/>
          <w:sz w:val="22"/>
          <w:szCs w:val="22"/>
          <w:lang w:eastAsia="pl-PL"/>
          <w:rPrChange w:id="59" w:author="nieznany" w:date="2020-03-05T12:22:00Z">
            <w:rPr/>
          </w:rPrChange>
        </w:rPr>
        <w:t xml:space="preserve"> w wykonywaniu opis</w:t>
      </w:r>
      <w:r>
        <w:rPr>
          <w:rFonts w:hint="cs"/>
          <w:color w:val="000000"/>
          <w:kern w:val="0"/>
          <w:sz w:val="22"/>
          <w:szCs w:val="22"/>
          <w:lang w:eastAsia="pl-PL"/>
          <w:rPrChange w:id="60" w:author="nieznany" w:date="2020-03-05T12:22:00Z">
            <w:rPr>
              <w:rFonts w:hint="cs"/>
            </w:rPr>
          </w:rPrChange>
        </w:rPr>
        <w:t>ó</w:t>
      </w:r>
      <w:r>
        <w:rPr>
          <w:color w:val="000000"/>
          <w:kern w:val="0"/>
          <w:sz w:val="22"/>
          <w:szCs w:val="22"/>
          <w:lang w:eastAsia="pl-PL"/>
          <w:rPrChange w:id="61" w:author="nieznany" w:date="2020-03-05T12:22:00Z">
            <w:rPr/>
          </w:rPrChange>
        </w:rPr>
        <w:t>w w wysoko</w:t>
      </w:r>
      <w:r>
        <w:rPr>
          <w:rFonts w:hint="cs"/>
          <w:color w:val="000000"/>
          <w:kern w:val="0"/>
          <w:sz w:val="22"/>
          <w:szCs w:val="22"/>
          <w:lang w:eastAsia="pl-PL"/>
          <w:rPrChange w:id="62" w:author="nieznany" w:date="2020-03-05T12:22:00Z">
            <w:rPr>
              <w:rFonts w:hint="cs"/>
            </w:rPr>
          </w:rPrChange>
        </w:rPr>
        <w:t>ś</w:t>
      </w:r>
      <w:r>
        <w:rPr>
          <w:color w:val="000000"/>
          <w:kern w:val="0"/>
          <w:sz w:val="22"/>
          <w:szCs w:val="22"/>
          <w:lang w:eastAsia="pl-PL"/>
          <w:rPrChange w:id="63" w:author="nieznany" w:date="2020-03-05T12:22:00Z">
            <w:rPr/>
          </w:rPrChange>
        </w:rPr>
        <w:t xml:space="preserve">ci </w:t>
      </w:r>
      <w:del w:id="64" w:author="nieznany" w:date="2020-03-05T12:09:00Z">
        <w:r w:rsidRPr="004560EB">
          <w:rPr>
            <w:kern w:val="0"/>
            <w:sz w:val="22"/>
            <w:szCs w:val="22"/>
            <w:lang w:eastAsia="pl-PL"/>
          </w:rPr>
          <w:delText>2</w:delText>
        </w:r>
      </w:del>
      <w:ins w:id="65" w:author="nieznany" w:date="2020-03-05T12:09:00Z">
        <w:r>
          <w:rPr>
            <w:color w:val="000000"/>
            <w:kern w:val="0"/>
            <w:sz w:val="22"/>
            <w:szCs w:val="22"/>
            <w:lang w:eastAsia="pl-PL"/>
          </w:rPr>
          <w:t>10</w:t>
        </w:r>
      </w:ins>
      <w:r>
        <w:rPr>
          <w:color w:val="000000"/>
          <w:kern w:val="0"/>
          <w:sz w:val="22"/>
          <w:szCs w:val="22"/>
          <w:lang w:eastAsia="pl-PL"/>
          <w:rPrChange w:id="66" w:author="nieznany" w:date="2020-03-05T12:22:00Z">
            <w:rPr/>
          </w:rPrChange>
        </w:rPr>
        <w:t>0% warto</w:t>
      </w:r>
      <w:r>
        <w:rPr>
          <w:rFonts w:hint="cs"/>
          <w:color w:val="000000"/>
          <w:kern w:val="0"/>
          <w:sz w:val="22"/>
          <w:szCs w:val="22"/>
          <w:lang w:eastAsia="pl-PL"/>
          <w:rPrChange w:id="67" w:author="nieznany" w:date="2020-03-05T12:22:00Z">
            <w:rPr>
              <w:rFonts w:hint="cs"/>
            </w:rPr>
          </w:rPrChange>
        </w:rPr>
        <w:t>ś</w:t>
      </w:r>
      <w:r>
        <w:rPr>
          <w:color w:val="000000"/>
          <w:kern w:val="0"/>
          <w:sz w:val="22"/>
          <w:szCs w:val="22"/>
          <w:lang w:eastAsia="pl-PL"/>
          <w:rPrChange w:id="68" w:author="nieznany" w:date="2020-03-05T12:22:00Z">
            <w:rPr/>
          </w:rPrChange>
        </w:rPr>
        <w:t xml:space="preserve">ci jednostkowej opisu za </w:t>
      </w:r>
      <w:ins w:id="69" w:author="nieznany" w:date="2020-03-05T12:20:00Z">
        <w:r>
          <w:rPr>
            <w:color w:val="000000"/>
            <w:kern w:val="0"/>
            <w:sz w:val="22"/>
            <w:szCs w:val="22"/>
            <w:lang w:eastAsia="pl-PL"/>
          </w:rPr>
          <w:t xml:space="preserve">dwukrotne przekroczenie czasu opisu zawartego w ofercie dla badań pilnych i zwykłych oraz 100% wartości jednostkowej za </w:t>
        </w:r>
      </w:ins>
      <w:r>
        <w:rPr>
          <w:color w:val="000000"/>
          <w:kern w:val="0"/>
          <w:sz w:val="22"/>
          <w:szCs w:val="22"/>
          <w:lang w:eastAsia="pl-PL"/>
          <w:rPrChange w:id="70" w:author="nieznany" w:date="2020-03-05T12:22:00Z">
            <w:rPr/>
          </w:rPrChange>
        </w:rPr>
        <w:t>ka</w:t>
      </w:r>
      <w:r>
        <w:rPr>
          <w:rFonts w:hint="cs"/>
          <w:color w:val="000000"/>
          <w:kern w:val="0"/>
          <w:sz w:val="22"/>
          <w:szCs w:val="22"/>
          <w:lang w:eastAsia="pl-PL"/>
          <w:rPrChange w:id="71" w:author="nieznany" w:date="2020-03-05T12:22:00Z">
            <w:rPr>
              <w:rFonts w:hint="cs"/>
            </w:rPr>
          </w:rPrChange>
        </w:rPr>
        <w:t>ż</w:t>
      </w:r>
      <w:r>
        <w:rPr>
          <w:color w:val="000000"/>
          <w:kern w:val="0"/>
          <w:sz w:val="22"/>
          <w:szCs w:val="22"/>
          <w:lang w:eastAsia="pl-PL"/>
          <w:rPrChange w:id="72" w:author="nieznany" w:date="2020-03-05T12:22:00Z">
            <w:rPr/>
          </w:rPrChange>
        </w:rPr>
        <w:t>d</w:t>
      </w:r>
      <w:r>
        <w:rPr>
          <w:rFonts w:hint="cs"/>
          <w:color w:val="000000"/>
          <w:kern w:val="0"/>
          <w:sz w:val="22"/>
          <w:szCs w:val="22"/>
          <w:lang w:eastAsia="pl-PL"/>
          <w:rPrChange w:id="73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74" w:author="nieznany" w:date="2020-03-05T12:22:00Z">
            <w:rPr/>
          </w:rPrChange>
        </w:rPr>
        <w:t xml:space="preserve"> </w:t>
      </w:r>
      <w:ins w:id="75" w:author="nieznany" w:date="2020-03-05T12:21:00Z">
        <w:r w:rsidRPr="004560EB">
          <w:rPr>
            <w:kern w:val="0"/>
            <w:sz w:val="22"/>
            <w:szCs w:val="22"/>
            <w:lang w:eastAsia="pl-PL"/>
          </w:rPr>
          <w:t xml:space="preserve">godzinę zwłoki dla badań cito-na </w:t>
        </w:r>
        <w:r w:rsidRPr="004560EB">
          <w:rPr>
            <w:kern w:val="0"/>
            <w:sz w:val="22"/>
            <w:szCs w:val="22"/>
            <w:lang w:eastAsia="pl-PL"/>
          </w:rPr>
          <w:t>ratunek</w:t>
        </w:r>
      </w:ins>
      <w:del w:id="76" w:author="nieznany" w:date="2020-03-05T12:21:00Z">
        <w:r w:rsidRPr="004560EB">
          <w:rPr>
            <w:kern w:val="0"/>
            <w:sz w:val="22"/>
            <w:szCs w:val="22"/>
            <w:lang w:eastAsia="pl-PL"/>
          </w:rPr>
          <w:delText>kolejną godzinę zwłoki</w:delText>
        </w:r>
      </w:del>
      <w:r>
        <w:rPr>
          <w:color w:val="000000"/>
          <w:kern w:val="0"/>
          <w:sz w:val="22"/>
          <w:szCs w:val="22"/>
          <w:lang w:eastAsia="pl-PL"/>
          <w:rPrChange w:id="77" w:author="nieznany" w:date="2020-03-05T12:22:00Z">
            <w:rPr/>
          </w:rPrChange>
        </w:rPr>
        <w:t>. Wykonawca wyra</w:t>
      </w:r>
      <w:r>
        <w:rPr>
          <w:rFonts w:hint="cs"/>
          <w:color w:val="000000"/>
          <w:kern w:val="0"/>
          <w:sz w:val="22"/>
          <w:szCs w:val="22"/>
          <w:lang w:eastAsia="pl-PL"/>
          <w:rPrChange w:id="78" w:author="nieznany" w:date="2020-03-05T12:22:00Z">
            <w:rPr>
              <w:rFonts w:hint="cs"/>
            </w:rPr>
          </w:rPrChange>
        </w:rPr>
        <w:t>ż</w:t>
      </w:r>
      <w:r>
        <w:rPr>
          <w:color w:val="000000"/>
          <w:kern w:val="0"/>
          <w:sz w:val="22"/>
          <w:szCs w:val="22"/>
          <w:lang w:eastAsia="pl-PL"/>
          <w:rPrChange w:id="79" w:author="nieznany" w:date="2020-03-05T12:22:00Z">
            <w:rPr/>
          </w:rPrChange>
        </w:rPr>
        <w:t>a zgod</w:t>
      </w:r>
      <w:r>
        <w:rPr>
          <w:rFonts w:hint="cs"/>
          <w:color w:val="000000"/>
          <w:kern w:val="0"/>
          <w:sz w:val="22"/>
          <w:szCs w:val="22"/>
          <w:lang w:eastAsia="pl-PL"/>
          <w:rPrChange w:id="80" w:author="nieznany" w:date="2020-03-05T12:22:00Z">
            <w:rPr>
              <w:rFonts w:hint="cs"/>
            </w:rPr>
          </w:rPrChange>
        </w:rPr>
        <w:t>ę</w:t>
      </w:r>
      <w:r>
        <w:rPr>
          <w:color w:val="000000"/>
          <w:kern w:val="0"/>
          <w:sz w:val="22"/>
          <w:szCs w:val="22"/>
          <w:lang w:eastAsia="pl-PL"/>
          <w:rPrChange w:id="81" w:author="nieznany" w:date="2020-03-05T12:22:00Z">
            <w:rPr/>
          </w:rPrChange>
        </w:rPr>
        <w:t xml:space="preserve"> na potr</w:t>
      </w:r>
      <w:r>
        <w:rPr>
          <w:rFonts w:hint="cs"/>
          <w:color w:val="000000"/>
          <w:kern w:val="0"/>
          <w:sz w:val="22"/>
          <w:szCs w:val="22"/>
          <w:lang w:eastAsia="pl-PL"/>
          <w:rPrChange w:id="82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83" w:author="nieznany" w:date="2020-03-05T12:22:00Z">
            <w:rPr/>
          </w:rPrChange>
        </w:rPr>
        <w:t>ceni</w:t>
      </w:r>
      <w:r w:rsidR="004560EB">
        <w:t>e</w:t>
      </w:r>
      <w:r>
        <w:rPr>
          <w:color w:val="000000"/>
          <w:kern w:val="0"/>
          <w:sz w:val="22"/>
          <w:szCs w:val="22"/>
          <w:lang w:eastAsia="pl-PL"/>
          <w:rPrChange w:id="84" w:author="nieznany" w:date="2020-03-05T12:22:00Z">
            <w:rPr/>
          </w:rPrChange>
        </w:rPr>
        <w:t xml:space="preserve"> tych kar z najbli</w:t>
      </w:r>
      <w:r>
        <w:rPr>
          <w:rFonts w:hint="cs"/>
          <w:color w:val="000000"/>
          <w:kern w:val="0"/>
          <w:sz w:val="22"/>
          <w:szCs w:val="22"/>
          <w:lang w:eastAsia="pl-PL"/>
          <w:rPrChange w:id="85" w:author="nieznany" w:date="2020-03-05T12:22:00Z">
            <w:rPr>
              <w:rFonts w:hint="cs"/>
            </w:rPr>
          </w:rPrChange>
        </w:rPr>
        <w:t>ż</w:t>
      </w:r>
      <w:r>
        <w:rPr>
          <w:color w:val="000000"/>
          <w:kern w:val="0"/>
          <w:sz w:val="22"/>
          <w:szCs w:val="22"/>
          <w:lang w:eastAsia="pl-PL"/>
          <w:rPrChange w:id="86" w:author="nieznany" w:date="2020-03-05T12:22:00Z">
            <w:rPr/>
          </w:rPrChange>
        </w:rPr>
        <w:t>szego nale</w:t>
      </w:r>
      <w:r>
        <w:rPr>
          <w:rFonts w:hint="cs"/>
          <w:color w:val="000000"/>
          <w:kern w:val="0"/>
          <w:sz w:val="22"/>
          <w:szCs w:val="22"/>
          <w:lang w:eastAsia="pl-PL"/>
          <w:rPrChange w:id="87" w:author="nieznany" w:date="2020-03-05T12:22:00Z">
            <w:rPr>
              <w:rFonts w:hint="cs"/>
            </w:rPr>
          </w:rPrChange>
        </w:rPr>
        <w:t>ż</w:t>
      </w:r>
      <w:r>
        <w:rPr>
          <w:color w:val="000000"/>
          <w:kern w:val="0"/>
          <w:sz w:val="22"/>
          <w:szCs w:val="22"/>
          <w:lang w:eastAsia="pl-PL"/>
          <w:rPrChange w:id="88" w:author="nieznany" w:date="2020-03-05T12:22:00Z">
            <w:rPr/>
          </w:rPrChange>
        </w:rPr>
        <w:t>nego wynagrodzenia.</w:t>
      </w:r>
    </w:p>
    <w:p w:rsidR="00B97A91" w:rsidRDefault="000F4A98">
      <w:pPr>
        <w:numPr>
          <w:ilvl w:val="0"/>
          <w:numId w:val="8"/>
        </w:numPr>
        <w:spacing w:before="100" w:after="539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  <w:rPrChange w:id="89" w:author="nieznany" w:date="2020-03-05T12:22:00Z">
            <w:rPr/>
          </w:rPrChange>
        </w:rPr>
        <w:t>W sytuacji gdy kary umowne nie pokryj</w:t>
      </w:r>
      <w:r>
        <w:rPr>
          <w:rFonts w:hint="cs"/>
          <w:color w:val="000000"/>
          <w:kern w:val="0"/>
          <w:sz w:val="22"/>
          <w:szCs w:val="22"/>
          <w:lang w:eastAsia="pl-PL"/>
          <w:rPrChange w:id="90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91" w:author="nieznany" w:date="2020-03-05T12:22:00Z">
            <w:rPr/>
          </w:rPrChange>
        </w:rPr>
        <w:t xml:space="preserve"> w pe</w:t>
      </w:r>
      <w:r>
        <w:rPr>
          <w:rFonts w:hint="cs"/>
          <w:color w:val="000000"/>
          <w:kern w:val="0"/>
          <w:sz w:val="22"/>
          <w:szCs w:val="22"/>
          <w:lang w:eastAsia="pl-PL"/>
          <w:rPrChange w:id="92" w:author="nieznany" w:date="2020-03-05T12:22:00Z">
            <w:rPr>
              <w:rFonts w:hint="cs"/>
            </w:rPr>
          </w:rPrChange>
        </w:rPr>
        <w:t>ł</w:t>
      </w:r>
      <w:r>
        <w:rPr>
          <w:color w:val="000000"/>
          <w:kern w:val="0"/>
          <w:sz w:val="22"/>
          <w:szCs w:val="22"/>
          <w:lang w:eastAsia="pl-PL"/>
          <w:rPrChange w:id="93" w:author="nieznany" w:date="2020-03-05T12:22:00Z">
            <w:rPr/>
          </w:rPrChange>
        </w:rPr>
        <w:t>ni wyrz</w:t>
      </w:r>
      <w:r>
        <w:rPr>
          <w:rFonts w:hint="cs"/>
          <w:color w:val="000000"/>
          <w:kern w:val="0"/>
          <w:sz w:val="22"/>
          <w:szCs w:val="22"/>
          <w:lang w:eastAsia="pl-PL"/>
          <w:rPrChange w:id="94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95" w:author="nieznany" w:date="2020-03-05T12:22:00Z">
            <w:rPr/>
          </w:rPrChange>
        </w:rPr>
        <w:t>dzonej Zamawiaj</w:t>
      </w:r>
      <w:r>
        <w:rPr>
          <w:rFonts w:hint="cs"/>
          <w:color w:val="000000"/>
          <w:kern w:val="0"/>
          <w:sz w:val="22"/>
          <w:szCs w:val="22"/>
          <w:lang w:eastAsia="pl-PL"/>
          <w:rPrChange w:id="96" w:author="nieznany" w:date="2020-03-05T12:22:00Z">
            <w:rPr>
              <w:rFonts w:hint="cs"/>
            </w:rPr>
          </w:rPrChange>
        </w:rPr>
        <w:t>ą</w:t>
      </w:r>
      <w:r>
        <w:rPr>
          <w:color w:val="000000"/>
          <w:kern w:val="0"/>
          <w:sz w:val="22"/>
          <w:szCs w:val="22"/>
          <w:lang w:eastAsia="pl-PL"/>
          <w:rPrChange w:id="97" w:author="nieznany" w:date="2020-03-05T12:22:00Z">
            <w:rPr/>
          </w:rPrChange>
        </w:rPr>
        <w:t>cemu szkody, w</w:t>
      </w:r>
      <w:r w:rsidR="004560EB">
        <w:t> </w:t>
      </w:r>
      <w:r>
        <w:rPr>
          <w:color w:val="000000"/>
          <w:kern w:val="0"/>
          <w:sz w:val="22"/>
          <w:szCs w:val="22"/>
          <w:lang w:eastAsia="pl-PL"/>
          <w:rPrChange w:id="98" w:author="nieznany" w:date="2020-03-05T12:22:00Z">
            <w:rPr/>
          </w:rPrChange>
        </w:rPr>
        <w:t>tym</w:t>
      </w:r>
      <w:r>
        <w:rPr>
          <w:color w:val="000000"/>
          <w:kern w:val="0"/>
          <w:sz w:val="22"/>
          <w:szCs w:val="22"/>
          <w:lang w:eastAsia="pl-PL"/>
        </w:rPr>
        <w:t xml:space="preserve"> wynikającej z odpowiedzialności w stosunku do osób tr</w:t>
      </w:r>
      <w:r>
        <w:rPr>
          <w:color w:val="000000"/>
          <w:kern w:val="0"/>
          <w:sz w:val="22"/>
          <w:szCs w:val="22"/>
          <w:lang w:eastAsia="pl-PL"/>
        </w:rPr>
        <w:t>zecich, może on żądać odszkodowania uzupełniającego na podstawie Kodeksu Cywilnego.</w:t>
      </w:r>
    </w:p>
    <w:p w:rsidR="00B97A91" w:rsidRDefault="000F4A98">
      <w:pPr>
        <w:keepNext/>
        <w:spacing w:before="100" w:line="272" w:lineRule="atLeast"/>
        <w:ind w:right="142"/>
        <w:jc w:val="center"/>
        <w:rPr>
          <w:color w:val="000000"/>
          <w:kern w:val="0"/>
          <w:sz w:val="22"/>
          <w:szCs w:val="22"/>
          <w:lang w:eastAsia="pl-PL"/>
        </w:rPr>
      </w:pPr>
      <w:bookmarkStart w:id="99" w:name="bookmark3"/>
      <w:bookmarkEnd w:id="99"/>
      <w:r>
        <w:rPr>
          <w:color w:val="000000"/>
          <w:kern w:val="0"/>
          <w:sz w:val="22"/>
          <w:szCs w:val="22"/>
          <w:lang w:eastAsia="pl-PL"/>
        </w:rPr>
        <w:t>§ 7 Poufność</w:t>
      </w:r>
    </w:p>
    <w:p w:rsidR="00B97A91" w:rsidRDefault="000F4A98">
      <w:pPr>
        <w:numPr>
          <w:ilvl w:val="0"/>
          <w:numId w:val="9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Strony zobowiązują się traktować wszelkie informacje wynikające z niniejszej umowy, jak również informacje uzyskane w wyniku współpracy na tle realizacji umowy</w:t>
      </w:r>
      <w:r>
        <w:rPr>
          <w:color w:val="000000"/>
          <w:kern w:val="0"/>
          <w:sz w:val="22"/>
          <w:szCs w:val="22"/>
          <w:lang w:eastAsia="pl-PL"/>
        </w:rPr>
        <w:t>, jako poufne.</w:t>
      </w:r>
    </w:p>
    <w:p w:rsidR="00B97A91" w:rsidRDefault="000F4A98">
      <w:pPr>
        <w:numPr>
          <w:ilvl w:val="0"/>
          <w:numId w:val="9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lastRenderedPageBreak/>
        <w:t>Informacje takie nie mogą być przekazywane pośrednio lub bezpośrednio jakiejkolwiek osobie trzeciej, natomiast w ramach struktur organizacyjnych stron, dostęp do tych informacji posiadać będą jedynie pracownicy, podwykonawcy i przedstawiciel</w:t>
      </w:r>
      <w:r>
        <w:rPr>
          <w:color w:val="000000"/>
          <w:kern w:val="0"/>
          <w:sz w:val="22"/>
          <w:szCs w:val="22"/>
          <w:lang w:eastAsia="pl-PL"/>
        </w:rPr>
        <w:t>e, których dostęp do informacji jest uzasadniony ze względu na ich pozycję lub udział w realizacji umowy.</w:t>
      </w:r>
    </w:p>
    <w:p w:rsidR="00B97A91" w:rsidRDefault="000F4A98">
      <w:pPr>
        <w:numPr>
          <w:ilvl w:val="0"/>
          <w:numId w:val="9"/>
        </w:numPr>
        <w:spacing w:before="100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Ujawnienie przez którąkolwiek ze stron jakiejkolwiek informacji poufnej innym, niż opisane powyżej osobom fizycznym lub prawnym, wymagać będzie każdor</w:t>
      </w:r>
      <w:r>
        <w:rPr>
          <w:color w:val="000000"/>
          <w:kern w:val="0"/>
          <w:sz w:val="22"/>
          <w:szCs w:val="22"/>
          <w:lang w:eastAsia="pl-PL"/>
        </w:rPr>
        <w:t>azowo pisemnej zgody przedstawiciela drugiej strony, chyba że są to informacje publiczne dostępne, a ich upublicznienie nie nastąpiło w wyniku naruszenia postanowień niniejszej umowy.</w:t>
      </w:r>
    </w:p>
    <w:p w:rsidR="00B97A91" w:rsidRDefault="000F4A98">
      <w:pPr>
        <w:numPr>
          <w:ilvl w:val="0"/>
          <w:numId w:val="9"/>
        </w:numPr>
        <w:spacing w:before="100" w:after="284" w:line="272" w:lineRule="atLeast"/>
        <w:ind w:right="40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Opisy badań będące przedmiotem niniejszej umowy podlegają regulacjom wyn</w:t>
      </w:r>
      <w:r>
        <w:rPr>
          <w:color w:val="000000"/>
          <w:kern w:val="0"/>
          <w:sz w:val="22"/>
          <w:szCs w:val="22"/>
          <w:lang w:eastAsia="pl-PL"/>
        </w:rPr>
        <w:t>ikającym z przepisów prawa dotyczących dokumentacji medycznej, a zwłaszcza tych dotyczących jej przechowywania i udostępniania .</w:t>
      </w:r>
    </w:p>
    <w:p w:rsidR="00B97A91" w:rsidRDefault="00B97A91">
      <w:pPr>
        <w:spacing w:before="100" w:after="6" w:line="221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</w:p>
    <w:p w:rsidR="00B97A91" w:rsidRDefault="00B97A91">
      <w:pPr>
        <w:spacing w:before="100" w:after="6" w:line="221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</w:p>
    <w:p w:rsidR="00B97A91" w:rsidRDefault="000F4A98">
      <w:pPr>
        <w:spacing w:before="100" w:after="6" w:line="221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§ 8 Obowiązywanie umowy</w:t>
      </w:r>
    </w:p>
    <w:p w:rsidR="00B97A91" w:rsidRDefault="000F4A98">
      <w:pPr>
        <w:numPr>
          <w:ilvl w:val="0"/>
          <w:numId w:val="10"/>
        </w:numPr>
        <w:spacing w:before="100" w:after="516" w:line="221" w:lineRule="atLeast"/>
      </w:pPr>
      <w:r>
        <w:rPr>
          <w:color w:val="000000"/>
          <w:kern w:val="0"/>
          <w:sz w:val="22"/>
          <w:szCs w:val="22"/>
          <w:lang w:eastAsia="pl-PL"/>
        </w:rPr>
        <w:t>Niniejsza umowa zostaje zawarta na czas określony od dnia 01.04.2020   na okres trzech lat.</w:t>
      </w:r>
    </w:p>
    <w:p w:rsidR="00B97A91" w:rsidRDefault="00B97A91">
      <w:pPr>
        <w:spacing w:before="100" w:line="272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</w:p>
    <w:p w:rsidR="00B97A91" w:rsidRDefault="00B97A91">
      <w:pPr>
        <w:spacing w:before="100" w:line="272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</w:p>
    <w:p w:rsidR="00B97A91" w:rsidRDefault="000F4A98">
      <w:pPr>
        <w:spacing w:before="100" w:line="272" w:lineRule="atLeast"/>
        <w:ind w:right="181"/>
        <w:jc w:val="center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 xml:space="preserve">§ 9 </w:t>
      </w:r>
      <w:r>
        <w:rPr>
          <w:color w:val="000000"/>
          <w:kern w:val="0"/>
          <w:sz w:val="22"/>
          <w:szCs w:val="22"/>
          <w:lang w:eastAsia="pl-PL"/>
        </w:rPr>
        <w:t>Siła wyższa</w:t>
      </w:r>
    </w:p>
    <w:p w:rsidR="00B97A91" w:rsidRDefault="000F4A98">
      <w:pPr>
        <w:numPr>
          <w:ilvl w:val="0"/>
          <w:numId w:val="11"/>
        </w:numPr>
        <w:spacing w:before="100" w:line="272" w:lineRule="atLeast"/>
        <w:ind w:right="40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 xml:space="preserve">Strony mogą zwolnić się od odpowiedzialności z tytułu niewykonania lub nienależytego wykonania niniejszej umowy, w razie gdy to niewykonanie lub nienależyte wykonanie jest następstwem siły wyższej, w tym awarii łącza leżącej po stronie </w:t>
      </w:r>
      <w:r>
        <w:rPr>
          <w:color w:val="000000"/>
          <w:kern w:val="0"/>
          <w:sz w:val="22"/>
          <w:szCs w:val="22"/>
          <w:lang w:eastAsia="pl-PL"/>
        </w:rPr>
        <w:t>operatora sieci internetowej.</w:t>
      </w:r>
    </w:p>
    <w:p w:rsidR="00B97A91" w:rsidRDefault="000F4A98">
      <w:pPr>
        <w:numPr>
          <w:ilvl w:val="0"/>
          <w:numId w:val="11"/>
        </w:numPr>
        <w:spacing w:before="100" w:line="272" w:lineRule="atLeast"/>
        <w:ind w:right="40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Zdarzeniami siły wyższej w rozumieniu niniejszej umowy są w szczególności: wypadki, działanie sił natury, zamieszki cywilne, działanie wojenne, epidemie, eksplozje, pożary, powodzie.</w:t>
      </w:r>
    </w:p>
    <w:p w:rsidR="00B97A91" w:rsidRDefault="000F4A98">
      <w:pPr>
        <w:numPr>
          <w:ilvl w:val="0"/>
          <w:numId w:val="11"/>
        </w:numPr>
        <w:spacing w:before="100" w:after="284" w:line="272" w:lineRule="atLeast"/>
        <w:ind w:right="40"/>
      </w:pPr>
      <w:r>
        <w:rPr>
          <w:color w:val="000000"/>
          <w:kern w:val="0"/>
          <w:sz w:val="22"/>
          <w:szCs w:val="22"/>
          <w:lang w:eastAsia="pl-PL"/>
        </w:rPr>
        <w:t>Strona pozostająca w zwłoce niezwłocznie po</w:t>
      </w:r>
      <w:r>
        <w:rPr>
          <w:color w:val="000000"/>
          <w:kern w:val="0"/>
          <w:sz w:val="22"/>
          <w:szCs w:val="22"/>
          <w:lang w:eastAsia="pl-PL"/>
        </w:rPr>
        <w:t>wiadamia pisemnie drugą stronę o stwierdzonym działaniu siły wyższej oraz podejmuje ona wszelkie uzasadnione działania zmierzające do wyeliminowania lub usunięcia skutków takiego zdarzenia lub okoliczności. Po ustaniu wpływu zdarzenia lub okoliczności, str</w:t>
      </w:r>
      <w:r>
        <w:rPr>
          <w:color w:val="000000"/>
          <w:kern w:val="0"/>
          <w:sz w:val="22"/>
          <w:szCs w:val="22"/>
          <w:lang w:eastAsia="pl-PL"/>
        </w:rPr>
        <w:t>ona ta, niezwłocznie, ponownie przystępuje do wypełnienia swoich obowiązków wynikających z niniejszej Umowy.</w:t>
      </w:r>
    </w:p>
    <w:p w:rsidR="00B97A91" w:rsidRDefault="000F4A98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§ 10 Postanowienia końcowe</w:t>
      </w:r>
    </w:p>
    <w:p w:rsidR="00B97A91" w:rsidRDefault="000F4A9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Wszelkie zmiany treści niniejszej umowy, przewidziane specyfikacją, wymagają formy pisemnej po rygorem nieważności.</w:t>
      </w:r>
    </w:p>
    <w:p w:rsidR="00B97A91" w:rsidRDefault="000F4A98">
      <w:pPr>
        <w:spacing w:before="100" w:line="272" w:lineRule="atLeast"/>
        <w:ind w:left="72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Umow</w:t>
      </w:r>
      <w:r>
        <w:rPr>
          <w:kern w:val="0"/>
          <w:sz w:val="22"/>
          <w:szCs w:val="22"/>
          <w:lang w:eastAsia="pl-PL"/>
        </w:rPr>
        <w:t>a ulega rozwiązaniu w następujących przypadkach:</w:t>
      </w:r>
    </w:p>
    <w:p w:rsidR="00B97A91" w:rsidRDefault="000F4A98">
      <w:pPr>
        <w:numPr>
          <w:ilvl w:val="0"/>
          <w:numId w:val="12"/>
        </w:numPr>
        <w:spacing w:before="100" w:line="272" w:lineRule="atLeas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 upływem czasu, na który została zawarta,</w:t>
      </w:r>
    </w:p>
    <w:p w:rsidR="00B97A91" w:rsidRDefault="000F4A98">
      <w:pPr>
        <w:numPr>
          <w:ilvl w:val="0"/>
          <w:numId w:val="12"/>
        </w:numPr>
        <w:spacing w:before="100" w:line="272" w:lineRule="atLeas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na mocy porozumienia stron,</w:t>
      </w:r>
    </w:p>
    <w:p w:rsidR="00B97A91" w:rsidRDefault="000F4A98">
      <w:pPr>
        <w:numPr>
          <w:ilvl w:val="0"/>
          <w:numId w:val="12"/>
        </w:numPr>
        <w:spacing w:before="100" w:line="272" w:lineRule="atLeast"/>
        <w:ind w:right="4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 tygodniowym wypowiedzeniem, w wyniku oświadczenia Zamawiającego, z przyczyn leżących po stronie Wykonawcy, a dotyczących:</w:t>
      </w:r>
    </w:p>
    <w:p w:rsidR="00B97A91" w:rsidRDefault="000F4A98">
      <w:pPr>
        <w:numPr>
          <w:ilvl w:val="0"/>
          <w:numId w:val="13"/>
        </w:numPr>
        <w:spacing w:before="100" w:line="272" w:lineRule="atLeast"/>
        <w:ind w:right="4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ograniczeni</w:t>
      </w:r>
      <w:r>
        <w:rPr>
          <w:kern w:val="0"/>
          <w:sz w:val="22"/>
          <w:szCs w:val="22"/>
          <w:lang w:eastAsia="pl-PL"/>
        </w:rPr>
        <w:t>a dostępności świadczeń, zawężenia ich zakresu lub ich niewłaściwej ilości i jakości;</w:t>
      </w:r>
    </w:p>
    <w:p w:rsidR="00B97A91" w:rsidRDefault="000F4A98">
      <w:pPr>
        <w:numPr>
          <w:ilvl w:val="0"/>
          <w:numId w:val="13"/>
        </w:numPr>
        <w:spacing w:before="100" w:line="272" w:lineRule="atLeast"/>
        <w:ind w:right="4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nie przedstawiania w ustalonym niniejszą umową terminie wymaganych sprawozdań lub nie prowadzenia albo nieprawidłowego prowadzenia dokumentacji medycznej,</w:t>
      </w:r>
    </w:p>
    <w:p w:rsidR="00B97A91" w:rsidRDefault="000F4A98">
      <w:pPr>
        <w:numPr>
          <w:ilvl w:val="0"/>
          <w:numId w:val="14"/>
        </w:numPr>
        <w:spacing w:before="100" w:line="272" w:lineRule="atLeast"/>
        <w:ind w:right="4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Zamawiający upr</w:t>
      </w:r>
      <w:r>
        <w:rPr>
          <w:kern w:val="0"/>
          <w:sz w:val="22"/>
          <w:szCs w:val="22"/>
          <w:lang w:eastAsia="pl-PL"/>
        </w:rPr>
        <w:t>awniony jest do rozwiązania umowy bez wypowiedzenia ze skutkiem natychmiastowym, jeżeli Wykonawca:</w:t>
      </w:r>
    </w:p>
    <w:p w:rsidR="00B97A91" w:rsidRDefault="000F4A98">
      <w:pPr>
        <w:numPr>
          <w:ilvl w:val="0"/>
          <w:numId w:val="15"/>
        </w:numPr>
        <w:spacing w:before="100" w:line="272" w:lineRule="atLeas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utracił uprawnienia do udzielania świadczeń,</w:t>
      </w:r>
    </w:p>
    <w:p w:rsidR="00B97A91" w:rsidRDefault="000F4A98">
      <w:pPr>
        <w:numPr>
          <w:ilvl w:val="0"/>
          <w:numId w:val="15"/>
        </w:numPr>
        <w:spacing w:before="100" w:line="272" w:lineRule="atLeast"/>
        <w:ind w:right="4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>przeniósł prawa i obowiązki wynikające z niniejszej umowy na osobę trzecią bez zgody Zamawiającego.</w:t>
      </w:r>
    </w:p>
    <w:p w:rsidR="00B97A91" w:rsidRDefault="000F4A98">
      <w:pPr>
        <w:numPr>
          <w:ilvl w:val="0"/>
          <w:numId w:val="16"/>
        </w:numPr>
        <w:spacing w:before="100" w:line="272" w:lineRule="atLeast"/>
        <w:ind w:right="40"/>
        <w:rPr>
          <w:del w:id="100" w:author="nieznany" w:date="2020-03-05T12:13:00Z"/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W razie </w:t>
      </w:r>
      <w:r>
        <w:rPr>
          <w:kern w:val="0"/>
          <w:sz w:val="22"/>
          <w:szCs w:val="22"/>
          <w:lang w:eastAsia="pl-PL"/>
        </w:rPr>
        <w:t>rażącego naruszenia warunków Umowy przez którąkolwiek ze stron, po uprzednim pisemnym wezwaniu do usunięcia powyższego stanu z zakreśleniem terminu ostatecznego, druga strona może wypowiedzieć umowę ze skutkiem natychmiastowym.</w:t>
      </w:r>
    </w:p>
    <w:p w:rsidR="00B97A91" w:rsidRDefault="000F4A98">
      <w:pPr>
        <w:numPr>
          <w:ilvl w:val="0"/>
          <w:numId w:val="16"/>
        </w:numPr>
        <w:spacing w:before="100" w:line="272" w:lineRule="atLeast"/>
        <w:ind w:left="340" w:firstLine="0"/>
        <w:rPr>
          <w:kern w:val="0"/>
          <w:sz w:val="22"/>
          <w:szCs w:val="22"/>
          <w:lang w:eastAsia="pl-PL"/>
        </w:rPr>
      </w:pPr>
      <w:del w:id="101" w:author="Użytkownik systemu Windows" w:date="2020-03-03T22:41:00Z">
        <w:r>
          <w:rPr>
            <w:kern w:val="0"/>
            <w:sz w:val="22"/>
            <w:szCs w:val="22"/>
            <w:lang w:eastAsia="pl-PL"/>
          </w:rPr>
          <w:delText>( a co z postanowieniami § 8</w:delText>
        </w:r>
        <w:r>
          <w:rPr>
            <w:kern w:val="0"/>
            <w:sz w:val="22"/>
            <w:szCs w:val="22"/>
            <w:lang w:eastAsia="pl-PL"/>
          </w:rPr>
          <w:delText>.pkt 2 - wydaje się przy tym zapisie zbędny)</w:delText>
        </w:r>
      </w:del>
    </w:p>
    <w:p w:rsidR="00B97A91" w:rsidRDefault="000F4A98">
      <w:pPr>
        <w:numPr>
          <w:ilvl w:val="0"/>
          <w:numId w:val="17"/>
        </w:numPr>
        <w:spacing w:before="100" w:line="272" w:lineRule="atLeast"/>
        <w:ind w:right="23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W razie zaistnienia istotnej okoliczności powodującej, że wykonanie umowy nie leży w interesie publicznym, czego nie można było przewidzieć w chwili zawarcia umowy zamawiający może odstąpić od umowy w terminie 3</w:t>
      </w:r>
      <w:r>
        <w:rPr>
          <w:kern w:val="0"/>
          <w:sz w:val="22"/>
          <w:szCs w:val="22"/>
          <w:lang w:eastAsia="pl-PL"/>
        </w:rPr>
        <w:t>0 dni od powzięcia wiadomości o tych okolicznościach.</w:t>
      </w:r>
    </w:p>
    <w:p w:rsidR="00B97A91" w:rsidRDefault="000F4A98">
      <w:pPr>
        <w:numPr>
          <w:ilvl w:val="0"/>
          <w:numId w:val="17"/>
        </w:numPr>
        <w:spacing w:before="100" w:line="272" w:lineRule="atLeast"/>
        <w:ind w:right="23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Strony zgodnie postanawiają, iż wszelkie spory mogące powstać w związku z wykonaniem niniejszej Umowy będą starały się rozwiązać na drodze wzajemnych negocjacji. W przypadku nie dojścia przez Strony do </w:t>
      </w:r>
      <w:r>
        <w:rPr>
          <w:kern w:val="0"/>
          <w:sz w:val="22"/>
          <w:szCs w:val="22"/>
          <w:lang w:eastAsia="pl-PL"/>
        </w:rPr>
        <w:t>porozumienia na drodze negocjacji, sądem właściwym do rozstrzygania spraw związanych z niniejszą Umową będzie Sąd właściwy miejscowo dla Zamawiającego</w:t>
      </w:r>
    </w:p>
    <w:p w:rsidR="00B97A91" w:rsidRDefault="000F4A98">
      <w:pPr>
        <w:numPr>
          <w:ilvl w:val="0"/>
          <w:numId w:val="17"/>
        </w:numPr>
        <w:spacing w:before="100" w:line="272" w:lineRule="atLeast"/>
        <w:ind w:right="23"/>
      </w:pPr>
      <w:r>
        <w:rPr>
          <w:kern w:val="0"/>
          <w:sz w:val="22"/>
          <w:szCs w:val="22"/>
          <w:lang w:eastAsia="pl-PL"/>
        </w:rPr>
        <w:t xml:space="preserve">Wszelkie załączniki i aneksy do Umowy, a zwłaszcza zapisy </w:t>
      </w:r>
      <w:ins w:id="102" w:author="nieznany" w:date="2020-03-04T09:30:00Z">
        <w:r>
          <w:rPr>
            <w:kern w:val="0"/>
            <w:sz w:val="22"/>
            <w:szCs w:val="22"/>
            <w:lang w:eastAsia="pl-PL"/>
          </w:rPr>
          <w:t>specyfikacji konkursu</w:t>
        </w:r>
      </w:ins>
      <w:del w:id="103" w:author="nieznany" w:date="2020-03-04T09:30:00Z">
        <w:r>
          <w:rPr>
            <w:kern w:val="0"/>
            <w:sz w:val="22"/>
            <w:szCs w:val="22"/>
            <w:lang w:eastAsia="pl-PL"/>
          </w:rPr>
          <w:delText>SIWZ st</w:delText>
        </w:r>
      </w:del>
      <w:ins w:id="104" w:author="nieznany" w:date="2020-03-04T09:30:00Z">
        <w:r>
          <w:rPr>
            <w:kern w:val="0"/>
            <w:sz w:val="22"/>
            <w:szCs w:val="22"/>
            <w:lang w:eastAsia="pl-PL"/>
          </w:rPr>
          <w:t xml:space="preserve"> st</w:t>
        </w:r>
      </w:ins>
      <w:r>
        <w:rPr>
          <w:kern w:val="0"/>
          <w:sz w:val="22"/>
          <w:szCs w:val="22"/>
          <w:lang w:eastAsia="pl-PL"/>
        </w:rPr>
        <w:t xml:space="preserve">anowią jej </w:t>
      </w:r>
      <w:r>
        <w:rPr>
          <w:kern w:val="0"/>
          <w:sz w:val="22"/>
          <w:szCs w:val="22"/>
          <w:lang w:eastAsia="pl-PL"/>
        </w:rPr>
        <w:t>integralną część.</w:t>
      </w:r>
    </w:p>
    <w:p w:rsidR="00B97A91" w:rsidRDefault="000F4A98">
      <w:pPr>
        <w:numPr>
          <w:ilvl w:val="0"/>
          <w:numId w:val="17"/>
        </w:numPr>
        <w:spacing w:before="100" w:after="284" w:line="272" w:lineRule="atLeast"/>
        <w:ind w:right="23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Niniejsza umowa została sporządzona w dwóch jednobrzmiących egzemplarzach po jednym dla każdej ze stron</w:t>
      </w:r>
    </w:p>
    <w:p w:rsidR="00B97A91" w:rsidRDefault="000F4A98">
      <w:pPr>
        <w:spacing w:before="100" w:after="306" w:line="221" w:lineRule="atLeast"/>
        <w:ind w:right="159"/>
        <w:jc w:val="center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Podpisy stron</w:t>
      </w:r>
    </w:p>
    <w:p w:rsidR="00B97A91" w:rsidRDefault="000F4A98">
      <w:r>
        <w:t>WYKONAWCA                                                                                             ZAMAWIAJĄCY</w:t>
      </w:r>
    </w:p>
    <w:sectPr w:rsidR="00B97A9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33"/>
    <w:multiLevelType w:val="multilevel"/>
    <w:tmpl w:val="B818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2EBE"/>
    <w:multiLevelType w:val="multilevel"/>
    <w:tmpl w:val="BDC23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5B35"/>
    <w:multiLevelType w:val="multilevel"/>
    <w:tmpl w:val="9B4890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3B3C"/>
    <w:multiLevelType w:val="multilevel"/>
    <w:tmpl w:val="636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337A"/>
    <w:multiLevelType w:val="multilevel"/>
    <w:tmpl w:val="05F87D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5">
    <w:nsid w:val="12FA3474"/>
    <w:multiLevelType w:val="multilevel"/>
    <w:tmpl w:val="F86A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31C9"/>
    <w:multiLevelType w:val="multilevel"/>
    <w:tmpl w:val="354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96BCD"/>
    <w:multiLevelType w:val="multilevel"/>
    <w:tmpl w:val="E8825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A8173C"/>
    <w:multiLevelType w:val="multilevel"/>
    <w:tmpl w:val="1FFE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B360A"/>
    <w:multiLevelType w:val="multilevel"/>
    <w:tmpl w:val="B1300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D512B"/>
    <w:multiLevelType w:val="multilevel"/>
    <w:tmpl w:val="31B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67EA8"/>
    <w:multiLevelType w:val="multilevel"/>
    <w:tmpl w:val="99E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E443D"/>
    <w:multiLevelType w:val="multilevel"/>
    <w:tmpl w:val="136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62953"/>
    <w:multiLevelType w:val="multilevel"/>
    <w:tmpl w:val="3334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A33A6"/>
    <w:multiLevelType w:val="multilevel"/>
    <w:tmpl w:val="2662D9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92519"/>
    <w:multiLevelType w:val="multilevel"/>
    <w:tmpl w:val="C0D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950DE"/>
    <w:multiLevelType w:val="multilevel"/>
    <w:tmpl w:val="17B2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AB2"/>
    <w:multiLevelType w:val="multilevel"/>
    <w:tmpl w:val="FAF63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C3522"/>
    <w:multiLevelType w:val="multilevel"/>
    <w:tmpl w:val="434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A7323"/>
    <w:multiLevelType w:val="multilevel"/>
    <w:tmpl w:val="8D0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A3EEC"/>
    <w:multiLevelType w:val="multilevel"/>
    <w:tmpl w:val="6BA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B15A6"/>
    <w:multiLevelType w:val="multilevel"/>
    <w:tmpl w:val="83D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96586"/>
    <w:multiLevelType w:val="multilevel"/>
    <w:tmpl w:val="415CDB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B6D7B"/>
    <w:multiLevelType w:val="multilevel"/>
    <w:tmpl w:val="A4C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E6FE1"/>
    <w:multiLevelType w:val="multilevel"/>
    <w:tmpl w:val="A5E6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55E12"/>
    <w:multiLevelType w:val="multilevel"/>
    <w:tmpl w:val="62F6E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8"/>
  </w:num>
  <w:num w:numId="7">
    <w:abstractNumId w:val="24"/>
  </w:num>
  <w:num w:numId="8">
    <w:abstractNumId w:val="19"/>
  </w:num>
  <w:num w:numId="9">
    <w:abstractNumId w:val="10"/>
  </w:num>
  <w:num w:numId="10">
    <w:abstractNumId w:val="20"/>
  </w:num>
  <w:num w:numId="11">
    <w:abstractNumId w:val="11"/>
  </w:num>
  <w:num w:numId="12">
    <w:abstractNumId w:val="13"/>
  </w:num>
  <w:num w:numId="13">
    <w:abstractNumId w:val="17"/>
  </w:num>
  <w:num w:numId="14">
    <w:abstractNumId w:val="23"/>
  </w:num>
  <w:num w:numId="15">
    <w:abstractNumId w:val="9"/>
  </w:num>
  <w:num w:numId="16">
    <w:abstractNumId w:val="3"/>
  </w:num>
  <w:num w:numId="17">
    <w:abstractNumId w:val="25"/>
  </w:num>
  <w:num w:numId="18">
    <w:abstractNumId w:val="4"/>
  </w:num>
  <w:num w:numId="19">
    <w:abstractNumId w:val="7"/>
  </w:num>
  <w:num w:numId="20">
    <w:abstractNumId w:val="16"/>
  </w:num>
  <w:num w:numId="21">
    <w:abstractNumId w:val="22"/>
  </w:num>
  <w:num w:numId="22">
    <w:abstractNumId w:val="5"/>
  </w:num>
  <w:num w:numId="23">
    <w:abstractNumId w:val="6"/>
  </w:num>
  <w:num w:numId="24">
    <w:abstractNumId w:val="15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7A91"/>
    <w:rsid w:val="000C1B64"/>
    <w:rsid w:val="000F4A98"/>
    <w:rsid w:val="004560EB"/>
    <w:rsid w:val="004D0A55"/>
    <w:rsid w:val="005717C5"/>
    <w:rsid w:val="006769E4"/>
    <w:rsid w:val="00782BF1"/>
    <w:rsid w:val="009C5DAC"/>
    <w:rsid w:val="00A431D3"/>
    <w:rsid w:val="00B97A91"/>
    <w:rsid w:val="00C64895"/>
    <w:rsid w:val="00DD356C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1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0">
    <w:name w:val="WW8Num30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30z1">
    <w:name w:val="WW8Num30z1"/>
    <w:qFormat/>
    <w:rsid w:val="00B9611C"/>
  </w:style>
  <w:style w:type="character" w:customStyle="1" w:styleId="WW8Num30z2">
    <w:name w:val="WW8Num30z2"/>
    <w:qFormat/>
    <w:rsid w:val="00B9611C"/>
  </w:style>
  <w:style w:type="character" w:customStyle="1" w:styleId="WW8Num30z3">
    <w:name w:val="WW8Num30z3"/>
    <w:qFormat/>
    <w:rsid w:val="00B9611C"/>
  </w:style>
  <w:style w:type="character" w:customStyle="1" w:styleId="WW8Num30z4">
    <w:name w:val="WW8Num30z4"/>
    <w:qFormat/>
    <w:rsid w:val="00B9611C"/>
  </w:style>
  <w:style w:type="character" w:customStyle="1" w:styleId="WW8Num30z5">
    <w:name w:val="WW8Num30z5"/>
    <w:qFormat/>
    <w:rsid w:val="00B9611C"/>
  </w:style>
  <w:style w:type="character" w:customStyle="1" w:styleId="WW8Num30z6">
    <w:name w:val="WW8Num30z6"/>
    <w:qFormat/>
    <w:rsid w:val="00B9611C"/>
  </w:style>
  <w:style w:type="character" w:customStyle="1" w:styleId="WW8Num30z7">
    <w:name w:val="WW8Num30z7"/>
    <w:qFormat/>
    <w:rsid w:val="00B9611C"/>
  </w:style>
  <w:style w:type="character" w:customStyle="1" w:styleId="WW8Num30z8">
    <w:name w:val="WW8Num30z8"/>
    <w:qFormat/>
    <w:rsid w:val="00B9611C"/>
  </w:style>
  <w:style w:type="character" w:customStyle="1" w:styleId="WW8Num64z0">
    <w:name w:val="WW8Num64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64z1">
    <w:name w:val="WW8Num64z1"/>
    <w:qFormat/>
    <w:rsid w:val="00B9611C"/>
  </w:style>
  <w:style w:type="character" w:customStyle="1" w:styleId="WW8Num64z2">
    <w:name w:val="WW8Num64z2"/>
    <w:qFormat/>
    <w:rsid w:val="00B9611C"/>
  </w:style>
  <w:style w:type="character" w:customStyle="1" w:styleId="WW8Num64z3">
    <w:name w:val="WW8Num64z3"/>
    <w:qFormat/>
    <w:rsid w:val="00B9611C"/>
  </w:style>
  <w:style w:type="character" w:customStyle="1" w:styleId="WW8Num64z4">
    <w:name w:val="WW8Num64z4"/>
    <w:qFormat/>
    <w:rsid w:val="00B9611C"/>
  </w:style>
  <w:style w:type="character" w:customStyle="1" w:styleId="WW8Num64z5">
    <w:name w:val="WW8Num64z5"/>
    <w:qFormat/>
    <w:rsid w:val="00B9611C"/>
  </w:style>
  <w:style w:type="character" w:customStyle="1" w:styleId="WW8Num64z6">
    <w:name w:val="WW8Num64z6"/>
    <w:qFormat/>
    <w:rsid w:val="00B9611C"/>
  </w:style>
  <w:style w:type="character" w:customStyle="1" w:styleId="WW8Num64z7">
    <w:name w:val="WW8Num64z7"/>
    <w:qFormat/>
    <w:rsid w:val="00B9611C"/>
  </w:style>
  <w:style w:type="character" w:customStyle="1" w:styleId="WW8Num64z8">
    <w:name w:val="WW8Num64z8"/>
    <w:qFormat/>
    <w:rsid w:val="00B9611C"/>
  </w:style>
  <w:style w:type="character" w:customStyle="1" w:styleId="WW8Num51z0">
    <w:name w:val="WW8Num51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51z1">
    <w:name w:val="WW8Num51z1"/>
    <w:qFormat/>
    <w:rsid w:val="00B9611C"/>
  </w:style>
  <w:style w:type="character" w:customStyle="1" w:styleId="WW8Num51z2">
    <w:name w:val="WW8Num51z2"/>
    <w:qFormat/>
    <w:rsid w:val="00B9611C"/>
  </w:style>
  <w:style w:type="character" w:customStyle="1" w:styleId="WW8Num51z3">
    <w:name w:val="WW8Num51z3"/>
    <w:qFormat/>
    <w:rsid w:val="00B9611C"/>
  </w:style>
  <w:style w:type="character" w:customStyle="1" w:styleId="WW8Num51z4">
    <w:name w:val="WW8Num51z4"/>
    <w:qFormat/>
    <w:rsid w:val="00B9611C"/>
  </w:style>
  <w:style w:type="character" w:customStyle="1" w:styleId="WW8Num51z5">
    <w:name w:val="WW8Num51z5"/>
    <w:qFormat/>
    <w:rsid w:val="00B9611C"/>
  </w:style>
  <w:style w:type="character" w:customStyle="1" w:styleId="WW8Num51z6">
    <w:name w:val="WW8Num51z6"/>
    <w:qFormat/>
    <w:rsid w:val="00B9611C"/>
  </w:style>
  <w:style w:type="character" w:customStyle="1" w:styleId="WW8Num51z7">
    <w:name w:val="WW8Num51z7"/>
    <w:qFormat/>
    <w:rsid w:val="00B9611C"/>
  </w:style>
  <w:style w:type="character" w:customStyle="1" w:styleId="WW8Num51z8">
    <w:name w:val="WW8Num51z8"/>
    <w:qFormat/>
    <w:rsid w:val="00B9611C"/>
  </w:style>
  <w:style w:type="character" w:customStyle="1" w:styleId="WW8Num19z0">
    <w:name w:val="WW8Num19z0"/>
    <w:qFormat/>
    <w:rsid w:val="00B9611C"/>
  </w:style>
  <w:style w:type="character" w:customStyle="1" w:styleId="WW8Num19z1">
    <w:name w:val="WW8Num19z1"/>
    <w:qFormat/>
    <w:rsid w:val="00B9611C"/>
  </w:style>
  <w:style w:type="character" w:customStyle="1" w:styleId="WW8Num19z2">
    <w:name w:val="WW8Num19z2"/>
    <w:qFormat/>
    <w:rsid w:val="00B9611C"/>
  </w:style>
  <w:style w:type="character" w:customStyle="1" w:styleId="WW8Num19z3">
    <w:name w:val="WW8Num19z3"/>
    <w:qFormat/>
    <w:rsid w:val="00B9611C"/>
  </w:style>
  <w:style w:type="character" w:customStyle="1" w:styleId="WW8Num19z4">
    <w:name w:val="WW8Num19z4"/>
    <w:qFormat/>
    <w:rsid w:val="00B9611C"/>
  </w:style>
  <w:style w:type="character" w:customStyle="1" w:styleId="WW8Num19z5">
    <w:name w:val="WW8Num19z5"/>
    <w:qFormat/>
    <w:rsid w:val="00B9611C"/>
  </w:style>
  <w:style w:type="character" w:customStyle="1" w:styleId="WW8Num19z6">
    <w:name w:val="WW8Num19z6"/>
    <w:qFormat/>
    <w:rsid w:val="00B9611C"/>
  </w:style>
  <w:style w:type="character" w:customStyle="1" w:styleId="WW8Num19z7">
    <w:name w:val="WW8Num19z7"/>
    <w:qFormat/>
    <w:rsid w:val="00B9611C"/>
  </w:style>
  <w:style w:type="character" w:customStyle="1" w:styleId="WW8Num19z8">
    <w:name w:val="WW8Num19z8"/>
    <w:qFormat/>
    <w:rsid w:val="00B9611C"/>
  </w:style>
  <w:style w:type="character" w:customStyle="1" w:styleId="WW8Num68z0">
    <w:name w:val="WW8Num68z0"/>
    <w:qFormat/>
    <w:rsid w:val="00B9611C"/>
  </w:style>
  <w:style w:type="character" w:customStyle="1" w:styleId="WW8Num68z1">
    <w:name w:val="WW8Num68z1"/>
    <w:qFormat/>
    <w:rsid w:val="00B9611C"/>
  </w:style>
  <w:style w:type="character" w:customStyle="1" w:styleId="WW8Num68z2">
    <w:name w:val="WW8Num68z2"/>
    <w:qFormat/>
    <w:rsid w:val="00B9611C"/>
  </w:style>
  <w:style w:type="character" w:customStyle="1" w:styleId="WW8Num68z3">
    <w:name w:val="WW8Num68z3"/>
    <w:qFormat/>
    <w:rsid w:val="00B9611C"/>
  </w:style>
  <w:style w:type="character" w:customStyle="1" w:styleId="WW8Num68z4">
    <w:name w:val="WW8Num68z4"/>
    <w:qFormat/>
    <w:rsid w:val="00B9611C"/>
  </w:style>
  <w:style w:type="character" w:customStyle="1" w:styleId="WW8Num68z5">
    <w:name w:val="WW8Num68z5"/>
    <w:qFormat/>
    <w:rsid w:val="00B9611C"/>
  </w:style>
  <w:style w:type="character" w:customStyle="1" w:styleId="WW8Num68z6">
    <w:name w:val="WW8Num68z6"/>
    <w:qFormat/>
    <w:rsid w:val="00B9611C"/>
  </w:style>
  <w:style w:type="character" w:customStyle="1" w:styleId="WW8Num68z7">
    <w:name w:val="WW8Num68z7"/>
    <w:qFormat/>
    <w:rsid w:val="00B9611C"/>
  </w:style>
  <w:style w:type="character" w:customStyle="1" w:styleId="WW8Num68z8">
    <w:name w:val="WW8Num68z8"/>
    <w:qFormat/>
    <w:rsid w:val="00B9611C"/>
  </w:style>
  <w:style w:type="character" w:customStyle="1" w:styleId="WW8Num60z0">
    <w:name w:val="WW8Num60z0"/>
    <w:qFormat/>
    <w:rsid w:val="00B9611C"/>
  </w:style>
  <w:style w:type="character" w:customStyle="1" w:styleId="WW8Num60z1">
    <w:name w:val="WW8Num60z1"/>
    <w:qFormat/>
    <w:rsid w:val="00B9611C"/>
  </w:style>
  <w:style w:type="character" w:customStyle="1" w:styleId="WW8Num60z2">
    <w:name w:val="WW8Num60z2"/>
    <w:qFormat/>
    <w:rsid w:val="00B9611C"/>
  </w:style>
  <w:style w:type="character" w:customStyle="1" w:styleId="WW8Num60z3">
    <w:name w:val="WW8Num60z3"/>
    <w:qFormat/>
    <w:rsid w:val="00B9611C"/>
  </w:style>
  <w:style w:type="character" w:customStyle="1" w:styleId="WW8Num60z4">
    <w:name w:val="WW8Num60z4"/>
    <w:qFormat/>
    <w:rsid w:val="00B9611C"/>
  </w:style>
  <w:style w:type="character" w:customStyle="1" w:styleId="WW8Num60z5">
    <w:name w:val="WW8Num60z5"/>
    <w:qFormat/>
    <w:rsid w:val="00B9611C"/>
  </w:style>
  <w:style w:type="character" w:customStyle="1" w:styleId="WW8Num60z6">
    <w:name w:val="WW8Num60z6"/>
    <w:qFormat/>
    <w:rsid w:val="00B9611C"/>
  </w:style>
  <w:style w:type="character" w:customStyle="1" w:styleId="WW8Num60z7">
    <w:name w:val="WW8Num60z7"/>
    <w:qFormat/>
    <w:rsid w:val="00B9611C"/>
  </w:style>
  <w:style w:type="character" w:customStyle="1" w:styleId="WW8Num60z8">
    <w:name w:val="WW8Num60z8"/>
    <w:qFormat/>
    <w:rsid w:val="00B9611C"/>
  </w:style>
  <w:style w:type="character" w:customStyle="1" w:styleId="WW8Num61z0">
    <w:name w:val="WW8Num61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61z1">
    <w:name w:val="WW8Num61z1"/>
    <w:qFormat/>
    <w:rsid w:val="00B9611C"/>
  </w:style>
  <w:style w:type="character" w:customStyle="1" w:styleId="WW8Num61z2">
    <w:name w:val="WW8Num61z2"/>
    <w:qFormat/>
    <w:rsid w:val="00B9611C"/>
  </w:style>
  <w:style w:type="character" w:customStyle="1" w:styleId="WW8Num61z3">
    <w:name w:val="WW8Num61z3"/>
    <w:qFormat/>
    <w:rsid w:val="00B9611C"/>
  </w:style>
  <w:style w:type="character" w:customStyle="1" w:styleId="WW8Num61z4">
    <w:name w:val="WW8Num61z4"/>
    <w:qFormat/>
    <w:rsid w:val="00B9611C"/>
  </w:style>
  <w:style w:type="character" w:customStyle="1" w:styleId="WW8Num61z5">
    <w:name w:val="WW8Num61z5"/>
    <w:qFormat/>
    <w:rsid w:val="00B9611C"/>
  </w:style>
  <w:style w:type="character" w:customStyle="1" w:styleId="WW8Num61z6">
    <w:name w:val="WW8Num61z6"/>
    <w:qFormat/>
    <w:rsid w:val="00B9611C"/>
  </w:style>
  <w:style w:type="character" w:customStyle="1" w:styleId="WW8Num61z7">
    <w:name w:val="WW8Num61z7"/>
    <w:qFormat/>
    <w:rsid w:val="00B9611C"/>
  </w:style>
  <w:style w:type="character" w:customStyle="1" w:styleId="WW8Num61z8">
    <w:name w:val="WW8Num61z8"/>
    <w:qFormat/>
    <w:rsid w:val="00B9611C"/>
  </w:style>
  <w:style w:type="character" w:customStyle="1" w:styleId="WW8Num67z0">
    <w:name w:val="WW8Num67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67z1">
    <w:name w:val="WW8Num67z1"/>
    <w:qFormat/>
    <w:rsid w:val="00B9611C"/>
  </w:style>
  <w:style w:type="character" w:customStyle="1" w:styleId="WW8Num67z2">
    <w:name w:val="WW8Num67z2"/>
    <w:qFormat/>
    <w:rsid w:val="00B9611C"/>
  </w:style>
  <w:style w:type="character" w:customStyle="1" w:styleId="WW8Num67z3">
    <w:name w:val="WW8Num67z3"/>
    <w:qFormat/>
    <w:rsid w:val="00B9611C"/>
  </w:style>
  <w:style w:type="character" w:customStyle="1" w:styleId="WW8Num67z4">
    <w:name w:val="WW8Num67z4"/>
    <w:qFormat/>
    <w:rsid w:val="00B9611C"/>
  </w:style>
  <w:style w:type="character" w:customStyle="1" w:styleId="WW8Num67z5">
    <w:name w:val="WW8Num67z5"/>
    <w:qFormat/>
    <w:rsid w:val="00B9611C"/>
  </w:style>
  <w:style w:type="character" w:customStyle="1" w:styleId="WW8Num67z6">
    <w:name w:val="WW8Num67z6"/>
    <w:qFormat/>
    <w:rsid w:val="00B9611C"/>
  </w:style>
  <w:style w:type="character" w:customStyle="1" w:styleId="WW8Num67z7">
    <w:name w:val="WW8Num67z7"/>
    <w:qFormat/>
    <w:rsid w:val="00B9611C"/>
  </w:style>
  <w:style w:type="character" w:customStyle="1" w:styleId="WW8Num67z8">
    <w:name w:val="WW8Num67z8"/>
    <w:qFormat/>
    <w:rsid w:val="00B9611C"/>
  </w:style>
  <w:style w:type="character" w:customStyle="1" w:styleId="WW8Num40z0">
    <w:name w:val="WW8Num40z0"/>
    <w:qFormat/>
    <w:rsid w:val="00B9611C"/>
  </w:style>
  <w:style w:type="character" w:customStyle="1" w:styleId="WW8Num40z1">
    <w:name w:val="WW8Num40z1"/>
    <w:qFormat/>
    <w:rsid w:val="00B9611C"/>
  </w:style>
  <w:style w:type="character" w:customStyle="1" w:styleId="WW8Num40z2">
    <w:name w:val="WW8Num40z2"/>
    <w:qFormat/>
    <w:rsid w:val="00B9611C"/>
  </w:style>
  <w:style w:type="character" w:customStyle="1" w:styleId="WW8Num40z3">
    <w:name w:val="WW8Num40z3"/>
    <w:qFormat/>
    <w:rsid w:val="00B9611C"/>
  </w:style>
  <w:style w:type="character" w:customStyle="1" w:styleId="WW8Num40z4">
    <w:name w:val="WW8Num40z4"/>
    <w:qFormat/>
    <w:rsid w:val="00B9611C"/>
  </w:style>
  <w:style w:type="character" w:customStyle="1" w:styleId="WW8Num40z5">
    <w:name w:val="WW8Num40z5"/>
    <w:qFormat/>
    <w:rsid w:val="00B9611C"/>
  </w:style>
  <w:style w:type="character" w:customStyle="1" w:styleId="WW8Num40z6">
    <w:name w:val="WW8Num40z6"/>
    <w:qFormat/>
    <w:rsid w:val="00B9611C"/>
  </w:style>
  <w:style w:type="character" w:customStyle="1" w:styleId="WW8Num40z7">
    <w:name w:val="WW8Num40z7"/>
    <w:qFormat/>
    <w:rsid w:val="00B9611C"/>
  </w:style>
  <w:style w:type="character" w:customStyle="1" w:styleId="WW8Num40z8">
    <w:name w:val="WW8Num40z8"/>
    <w:qFormat/>
    <w:rsid w:val="00B9611C"/>
  </w:style>
  <w:style w:type="character" w:customStyle="1" w:styleId="WW8Num63z0">
    <w:name w:val="WW8Num63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63z1">
    <w:name w:val="WW8Num63z1"/>
    <w:qFormat/>
    <w:rsid w:val="00B9611C"/>
  </w:style>
  <w:style w:type="character" w:customStyle="1" w:styleId="WW8Num63z2">
    <w:name w:val="WW8Num63z2"/>
    <w:qFormat/>
    <w:rsid w:val="00B9611C"/>
  </w:style>
  <w:style w:type="character" w:customStyle="1" w:styleId="WW8Num63z3">
    <w:name w:val="WW8Num63z3"/>
    <w:qFormat/>
    <w:rsid w:val="00B9611C"/>
  </w:style>
  <w:style w:type="character" w:customStyle="1" w:styleId="WW8Num63z4">
    <w:name w:val="WW8Num63z4"/>
    <w:qFormat/>
    <w:rsid w:val="00B9611C"/>
  </w:style>
  <w:style w:type="character" w:customStyle="1" w:styleId="WW8Num63z5">
    <w:name w:val="WW8Num63z5"/>
    <w:qFormat/>
    <w:rsid w:val="00B9611C"/>
  </w:style>
  <w:style w:type="character" w:customStyle="1" w:styleId="WW8Num63z6">
    <w:name w:val="WW8Num63z6"/>
    <w:qFormat/>
    <w:rsid w:val="00B9611C"/>
  </w:style>
  <w:style w:type="character" w:customStyle="1" w:styleId="WW8Num63z7">
    <w:name w:val="WW8Num63z7"/>
    <w:qFormat/>
    <w:rsid w:val="00B9611C"/>
  </w:style>
  <w:style w:type="character" w:customStyle="1" w:styleId="WW8Num63z8">
    <w:name w:val="WW8Num63z8"/>
    <w:qFormat/>
    <w:rsid w:val="00B9611C"/>
  </w:style>
  <w:style w:type="character" w:customStyle="1" w:styleId="WW8Num27z0">
    <w:name w:val="WW8Num27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27z1">
    <w:name w:val="WW8Num27z1"/>
    <w:qFormat/>
    <w:rsid w:val="00B9611C"/>
  </w:style>
  <w:style w:type="character" w:customStyle="1" w:styleId="WW8Num27z2">
    <w:name w:val="WW8Num27z2"/>
    <w:qFormat/>
    <w:rsid w:val="00B9611C"/>
  </w:style>
  <w:style w:type="character" w:customStyle="1" w:styleId="WW8Num27z3">
    <w:name w:val="WW8Num27z3"/>
    <w:qFormat/>
    <w:rsid w:val="00B9611C"/>
  </w:style>
  <w:style w:type="character" w:customStyle="1" w:styleId="WW8Num27z4">
    <w:name w:val="WW8Num27z4"/>
    <w:qFormat/>
    <w:rsid w:val="00B9611C"/>
  </w:style>
  <w:style w:type="character" w:customStyle="1" w:styleId="WW8Num27z5">
    <w:name w:val="WW8Num27z5"/>
    <w:qFormat/>
    <w:rsid w:val="00B9611C"/>
  </w:style>
  <w:style w:type="character" w:customStyle="1" w:styleId="WW8Num27z6">
    <w:name w:val="WW8Num27z6"/>
    <w:qFormat/>
    <w:rsid w:val="00B9611C"/>
  </w:style>
  <w:style w:type="character" w:customStyle="1" w:styleId="WW8Num27z7">
    <w:name w:val="WW8Num27z7"/>
    <w:qFormat/>
    <w:rsid w:val="00B9611C"/>
  </w:style>
  <w:style w:type="character" w:customStyle="1" w:styleId="WW8Num27z8">
    <w:name w:val="WW8Num27z8"/>
    <w:qFormat/>
    <w:rsid w:val="00B9611C"/>
  </w:style>
  <w:style w:type="character" w:customStyle="1" w:styleId="WW8Num55z0">
    <w:name w:val="WW8Num55z0"/>
    <w:qFormat/>
    <w:rsid w:val="00B9611C"/>
    <w:rPr>
      <w:b w:val="0"/>
      <w:kern w:val="0"/>
      <w:sz w:val="22"/>
      <w:szCs w:val="22"/>
      <w:lang w:eastAsia="pl-PL"/>
    </w:rPr>
  </w:style>
  <w:style w:type="character" w:customStyle="1" w:styleId="WW8Num55z1">
    <w:name w:val="WW8Num55z1"/>
    <w:qFormat/>
    <w:rsid w:val="00B9611C"/>
  </w:style>
  <w:style w:type="character" w:customStyle="1" w:styleId="WW8Num55z2">
    <w:name w:val="WW8Num55z2"/>
    <w:qFormat/>
    <w:rsid w:val="00B9611C"/>
  </w:style>
  <w:style w:type="character" w:customStyle="1" w:styleId="WW8Num55z3">
    <w:name w:val="WW8Num55z3"/>
    <w:qFormat/>
    <w:rsid w:val="00B9611C"/>
  </w:style>
  <w:style w:type="character" w:customStyle="1" w:styleId="WW8Num55z4">
    <w:name w:val="WW8Num55z4"/>
    <w:qFormat/>
    <w:rsid w:val="00B9611C"/>
  </w:style>
  <w:style w:type="character" w:customStyle="1" w:styleId="WW8Num55z5">
    <w:name w:val="WW8Num55z5"/>
    <w:qFormat/>
    <w:rsid w:val="00B9611C"/>
  </w:style>
  <w:style w:type="character" w:customStyle="1" w:styleId="WW8Num55z6">
    <w:name w:val="WW8Num55z6"/>
    <w:qFormat/>
    <w:rsid w:val="00B9611C"/>
  </w:style>
  <w:style w:type="character" w:customStyle="1" w:styleId="WW8Num55z7">
    <w:name w:val="WW8Num55z7"/>
    <w:qFormat/>
    <w:rsid w:val="00B9611C"/>
  </w:style>
  <w:style w:type="character" w:customStyle="1" w:styleId="WW8Num55z8">
    <w:name w:val="WW8Num55z8"/>
    <w:qFormat/>
    <w:rsid w:val="00B9611C"/>
  </w:style>
  <w:style w:type="character" w:customStyle="1" w:styleId="WW8Num28z0">
    <w:name w:val="WW8Num28z0"/>
    <w:qFormat/>
    <w:rsid w:val="00B9611C"/>
  </w:style>
  <w:style w:type="character" w:customStyle="1" w:styleId="WW8Num28z1">
    <w:name w:val="WW8Num28z1"/>
    <w:qFormat/>
    <w:rsid w:val="00B9611C"/>
  </w:style>
  <w:style w:type="character" w:customStyle="1" w:styleId="WW8Num28z2">
    <w:name w:val="WW8Num28z2"/>
    <w:qFormat/>
    <w:rsid w:val="00B9611C"/>
  </w:style>
  <w:style w:type="character" w:customStyle="1" w:styleId="WW8Num28z3">
    <w:name w:val="WW8Num28z3"/>
    <w:qFormat/>
    <w:rsid w:val="00B9611C"/>
  </w:style>
  <w:style w:type="character" w:customStyle="1" w:styleId="WW8Num28z4">
    <w:name w:val="WW8Num28z4"/>
    <w:qFormat/>
    <w:rsid w:val="00B9611C"/>
  </w:style>
  <w:style w:type="character" w:customStyle="1" w:styleId="WW8Num28z5">
    <w:name w:val="WW8Num28z5"/>
    <w:qFormat/>
    <w:rsid w:val="00B9611C"/>
  </w:style>
  <w:style w:type="character" w:customStyle="1" w:styleId="WW8Num28z6">
    <w:name w:val="WW8Num28z6"/>
    <w:qFormat/>
    <w:rsid w:val="00B9611C"/>
  </w:style>
  <w:style w:type="character" w:customStyle="1" w:styleId="WW8Num28z7">
    <w:name w:val="WW8Num28z7"/>
    <w:qFormat/>
    <w:rsid w:val="00B9611C"/>
  </w:style>
  <w:style w:type="character" w:customStyle="1" w:styleId="WW8Num28z8">
    <w:name w:val="WW8Num28z8"/>
    <w:qFormat/>
    <w:rsid w:val="00B9611C"/>
  </w:style>
  <w:style w:type="character" w:customStyle="1" w:styleId="WW8Num39z0">
    <w:name w:val="WW8Num39z0"/>
    <w:qFormat/>
    <w:rsid w:val="00B9611C"/>
  </w:style>
  <w:style w:type="character" w:customStyle="1" w:styleId="WW8Num39z1">
    <w:name w:val="WW8Num39z1"/>
    <w:qFormat/>
    <w:rsid w:val="00B9611C"/>
  </w:style>
  <w:style w:type="character" w:customStyle="1" w:styleId="WW8Num39z2">
    <w:name w:val="WW8Num39z2"/>
    <w:qFormat/>
    <w:rsid w:val="00B9611C"/>
  </w:style>
  <w:style w:type="character" w:customStyle="1" w:styleId="WW8Num39z3">
    <w:name w:val="WW8Num39z3"/>
    <w:qFormat/>
    <w:rsid w:val="00B9611C"/>
  </w:style>
  <w:style w:type="character" w:customStyle="1" w:styleId="WW8Num39z4">
    <w:name w:val="WW8Num39z4"/>
    <w:qFormat/>
    <w:rsid w:val="00B9611C"/>
  </w:style>
  <w:style w:type="character" w:customStyle="1" w:styleId="WW8Num39z5">
    <w:name w:val="WW8Num39z5"/>
    <w:qFormat/>
    <w:rsid w:val="00B9611C"/>
  </w:style>
  <w:style w:type="character" w:customStyle="1" w:styleId="WW8Num39z6">
    <w:name w:val="WW8Num39z6"/>
    <w:qFormat/>
    <w:rsid w:val="00B9611C"/>
  </w:style>
  <w:style w:type="character" w:customStyle="1" w:styleId="WW8Num39z7">
    <w:name w:val="WW8Num39z7"/>
    <w:qFormat/>
    <w:rsid w:val="00B9611C"/>
  </w:style>
  <w:style w:type="character" w:customStyle="1" w:styleId="WW8Num39z8">
    <w:name w:val="WW8Num39z8"/>
    <w:qFormat/>
    <w:rsid w:val="00B9611C"/>
  </w:style>
  <w:style w:type="character" w:customStyle="1" w:styleId="WW8Num43z0">
    <w:name w:val="WW8Num43z0"/>
    <w:qFormat/>
    <w:rsid w:val="00B9611C"/>
  </w:style>
  <w:style w:type="character" w:customStyle="1" w:styleId="WW8Num43z1">
    <w:name w:val="WW8Num43z1"/>
    <w:qFormat/>
    <w:rsid w:val="00B9611C"/>
  </w:style>
  <w:style w:type="character" w:customStyle="1" w:styleId="WW8Num43z2">
    <w:name w:val="WW8Num43z2"/>
    <w:qFormat/>
    <w:rsid w:val="00B9611C"/>
  </w:style>
  <w:style w:type="character" w:customStyle="1" w:styleId="WW8Num43z3">
    <w:name w:val="WW8Num43z3"/>
    <w:qFormat/>
    <w:rsid w:val="00B9611C"/>
  </w:style>
  <w:style w:type="character" w:customStyle="1" w:styleId="WW8Num43z4">
    <w:name w:val="WW8Num43z4"/>
    <w:qFormat/>
    <w:rsid w:val="00B9611C"/>
  </w:style>
  <w:style w:type="character" w:customStyle="1" w:styleId="WW8Num43z5">
    <w:name w:val="WW8Num43z5"/>
    <w:qFormat/>
    <w:rsid w:val="00B9611C"/>
  </w:style>
  <w:style w:type="character" w:customStyle="1" w:styleId="WW8Num43z6">
    <w:name w:val="WW8Num43z6"/>
    <w:qFormat/>
    <w:rsid w:val="00B9611C"/>
  </w:style>
  <w:style w:type="character" w:customStyle="1" w:styleId="WW8Num43z7">
    <w:name w:val="WW8Num43z7"/>
    <w:qFormat/>
    <w:rsid w:val="00B9611C"/>
  </w:style>
  <w:style w:type="character" w:customStyle="1" w:styleId="WW8Num43z8">
    <w:name w:val="WW8Num43z8"/>
    <w:qFormat/>
    <w:rsid w:val="00B9611C"/>
  </w:style>
  <w:style w:type="character" w:customStyle="1" w:styleId="WW8Num37z0">
    <w:name w:val="WW8Num37z0"/>
    <w:qFormat/>
    <w:rsid w:val="00B9611C"/>
  </w:style>
  <w:style w:type="character" w:customStyle="1" w:styleId="WW8Num37z1">
    <w:name w:val="WW8Num37z1"/>
    <w:qFormat/>
    <w:rsid w:val="00B9611C"/>
  </w:style>
  <w:style w:type="character" w:customStyle="1" w:styleId="WW8Num37z2">
    <w:name w:val="WW8Num37z2"/>
    <w:qFormat/>
    <w:rsid w:val="00B9611C"/>
  </w:style>
  <w:style w:type="character" w:customStyle="1" w:styleId="WW8Num37z3">
    <w:name w:val="WW8Num37z3"/>
    <w:qFormat/>
    <w:rsid w:val="00B9611C"/>
  </w:style>
  <w:style w:type="character" w:customStyle="1" w:styleId="WW8Num37z4">
    <w:name w:val="WW8Num37z4"/>
    <w:qFormat/>
    <w:rsid w:val="00B9611C"/>
  </w:style>
  <w:style w:type="character" w:customStyle="1" w:styleId="WW8Num37z5">
    <w:name w:val="WW8Num37z5"/>
    <w:qFormat/>
    <w:rsid w:val="00B9611C"/>
  </w:style>
  <w:style w:type="character" w:customStyle="1" w:styleId="WW8Num37z6">
    <w:name w:val="WW8Num37z6"/>
    <w:qFormat/>
    <w:rsid w:val="00B9611C"/>
  </w:style>
  <w:style w:type="character" w:customStyle="1" w:styleId="WW8Num37z7">
    <w:name w:val="WW8Num37z7"/>
    <w:qFormat/>
    <w:rsid w:val="00B9611C"/>
  </w:style>
  <w:style w:type="character" w:customStyle="1" w:styleId="WW8Num37z8">
    <w:name w:val="WW8Num37z8"/>
    <w:qFormat/>
    <w:rsid w:val="00B9611C"/>
  </w:style>
  <w:style w:type="character" w:customStyle="1" w:styleId="WW8Num54z0">
    <w:name w:val="WW8Num54z0"/>
    <w:qFormat/>
    <w:rsid w:val="00B9611C"/>
  </w:style>
  <w:style w:type="character" w:customStyle="1" w:styleId="WW8Num54z1">
    <w:name w:val="WW8Num54z1"/>
    <w:qFormat/>
    <w:rsid w:val="00B9611C"/>
  </w:style>
  <w:style w:type="character" w:customStyle="1" w:styleId="WW8Num54z2">
    <w:name w:val="WW8Num54z2"/>
    <w:qFormat/>
    <w:rsid w:val="00B9611C"/>
  </w:style>
  <w:style w:type="character" w:customStyle="1" w:styleId="WW8Num54z3">
    <w:name w:val="WW8Num54z3"/>
    <w:qFormat/>
    <w:rsid w:val="00B9611C"/>
  </w:style>
  <w:style w:type="character" w:customStyle="1" w:styleId="WW8Num54z4">
    <w:name w:val="WW8Num54z4"/>
    <w:qFormat/>
    <w:rsid w:val="00B9611C"/>
  </w:style>
  <w:style w:type="character" w:customStyle="1" w:styleId="WW8Num54z5">
    <w:name w:val="WW8Num54z5"/>
    <w:qFormat/>
    <w:rsid w:val="00B9611C"/>
  </w:style>
  <w:style w:type="character" w:customStyle="1" w:styleId="WW8Num54z6">
    <w:name w:val="WW8Num54z6"/>
    <w:qFormat/>
    <w:rsid w:val="00B9611C"/>
  </w:style>
  <w:style w:type="character" w:customStyle="1" w:styleId="WW8Num54z7">
    <w:name w:val="WW8Num54z7"/>
    <w:qFormat/>
    <w:rsid w:val="00B9611C"/>
  </w:style>
  <w:style w:type="character" w:customStyle="1" w:styleId="WW8Num54z8">
    <w:name w:val="WW8Num54z8"/>
    <w:qFormat/>
    <w:rsid w:val="00B9611C"/>
  </w:style>
  <w:style w:type="character" w:customStyle="1" w:styleId="WW8Num22z0">
    <w:name w:val="WW8Num22z0"/>
    <w:qFormat/>
    <w:rsid w:val="00B9611C"/>
  </w:style>
  <w:style w:type="character" w:customStyle="1" w:styleId="WW8Num22z1">
    <w:name w:val="WW8Num22z1"/>
    <w:qFormat/>
    <w:rsid w:val="00B9611C"/>
  </w:style>
  <w:style w:type="character" w:customStyle="1" w:styleId="WW8Num22z2">
    <w:name w:val="WW8Num22z2"/>
    <w:qFormat/>
    <w:rsid w:val="00B9611C"/>
  </w:style>
  <w:style w:type="character" w:customStyle="1" w:styleId="WW8Num22z3">
    <w:name w:val="WW8Num22z3"/>
    <w:qFormat/>
    <w:rsid w:val="00B9611C"/>
  </w:style>
  <w:style w:type="character" w:customStyle="1" w:styleId="WW8Num22z4">
    <w:name w:val="WW8Num22z4"/>
    <w:qFormat/>
    <w:rsid w:val="00B9611C"/>
  </w:style>
  <w:style w:type="character" w:customStyle="1" w:styleId="WW8Num22z5">
    <w:name w:val="WW8Num22z5"/>
    <w:qFormat/>
    <w:rsid w:val="00B9611C"/>
  </w:style>
  <w:style w:type="character" w:customStyle="1" w:styleId="WW8Num22z6">
    <w:name w:val="WW8Num22z6"/>
    <w:qFormat/>
    <w:rsid w:val="00B9611C"/>
  </w:style>
  <w:style w:type="character" w:customStyle="1" w:styleId="WW8Num22z7">
    <w:name w:val="WW8Num22z7"/>
    <w:qFormat/>
    <w:rsid w:val="00B9611C"/>
  </w:style>
  <w:style w:type="character" w:customStyle="1" w:styleId="WW8Num22z8">
    <w:name w:val="WW8Num22z8"/>
    <w:qFormat/>
    <w:rsid w:val="00B9611C"/>
  </w:style>
  <w:style w:type="character" w:customStyle="1" w:styleId="WW8Num36z0">
    <w:name w:val="WW8Num36z0"/>
    <w:qFormat/>
    <w:rsid w:val="00B9611C"/>
  </w:style>
  <w:style w:type="character" w:customStyle="1" w:styleId="WW8Num36z1">
    <w:name w:val="WW8Num36z1"/>
    <w:qFormat/>
    <w:rsid w:val="00B9611C"/>
  </w:style>
  <w:style w:type="character" w:customStyle="1" w:styleId="WW8Num36z2">
    <w:name w:val="WW8Num36z2"/>
    <w:qFormat/>
    <w:rsid w:val="00B9611C"/>
  </w:style>
  <w:style w:type="character" w:customStyle="1" w:styleId="WW8Num36z3">
    <w:name w:val="WW8Num36z3"/>
    <w:qFormat/>
    <w:rsid w:val="00B9611C"/>
  </w:style>
  <w:style w:type="character" w:customStyle="1" w:styleId="WW8Num36z4">
    <w:name w:val="WW8Num36z4"/>
    <w:qFormat/>
    <w:rsid w:val="00B9611C"/>
  </w:style>
  <w:style w:type="character" w:customStyle="1" w:styleId="WW8Num36z5">
    <w:name w:val="WW8Num36z5"/>
    <w:qFormat/>
    <w:rsid w:val="00B9611C"/>
  </w:style>
  <w:style w:type="character" w:customStyle="1" w:styleId="WW8Num36z6">
    <w:name w:val="WW8Num36z6"/>
    <w:qFormat/>
    <w:rsid w:val="00B9611C"/>
  </w:style>
  <w:style w:type="character" w:customStyle="1" w:styleId="WW8Num36z7">
    <w:name w:val="WW8Num36z7"/>
    <w:qFormat/>
    <w:rsid w:val="00B9611C"/>
  </w:style>
  <w:style w:type="character" w:customStyle="1" w:styleId="WW8Num36z8">
    <w:name w:val="WW8Num36z8"/>
    <w:qFormat/>
    <w:rsid w:val="00B9611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231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923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2319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2319"/>
    <w:rPr>
      <w:rFonts w:cs="Mangal"/>
      <w:b/>
      <w:bCs/>
      <w:sz w:val="20"/>
      <w:szCs w:val="18"/>
    </w:rPr>
  </w:style>
  <w:style w:type="character" w:customStyle="1" w:styleId="ListLabel1">
    <w:name w:val="ListLabel 1"/>
    <w:qFormat/>
    <w:rPr>
      <w:b w:val="0"/>
      <w:kern w:val="0"/>
      <w:sz w:val="22"/>
      <w:szCs w:val="22"/>
      <w:lang w:eastAsia="pl-PL"/>
    </w:rPr>
  </w:style>
  <w:style w:type="character" w:customStyle="1" w:styleId="ListLabel2">
    <w:name w:val="ListLabel 2"/>
    <w:qFormat/>
    <w:rPr>
      <w:b w:val="0"/>
      <w:kern w:val="0"/>
      <w:sz w:val="22"/>
      <w:szCs w:val="22"/>
      <w:lang w:eastAsia="pl-PL"/>
    </w:rPr>
  </w:style>
  <w:style w:type="character" w:customStyle="1" w:styleId="ListLabel3">
    <w:name w:val="ListLabel 3"/>
    <w:qFormat/>
    <w:rPr>
      <w:b w:val="0"/>
      <w:kern w:val="0"/>
      <w:sz w:val="22"/>
      <w:szCs w:val="22"/>
      <w:lang w:eastAsia="pl-PL"/>
    </w:rPr>
  </w:style>
  <w:style w:type="character" w:customStyle="1" w:styleId="ListLabel4">
    <w:name w:val="ListLabel 4"/>
    <w:qFormat/>
    <w:rPr>
      <w:b w:val="0"/>
      <w:kern w:val="0"/>
      <w:sz w:val="22"/>
      <w:szCs w:val="22"/>
      <w:lang w:eastAsia="pl-PL"/>
    </w:rPr>
  </w:style>
  <w:style w:type="character" w:customStyle="1" w:styleId="ListLabel5">
    <w:name w:val="ListLabel 5"/>
    <w:qFormat/>
    <w:rPr>
      <w:b w:val="0"/>
      <w:kern w:val="0"/>
      <w:sz w:val="22"/>
      <w:szCs w:val="22"/>
      <w:lang w:eastAsia="pl-PL"/>
    </w:rPr>
  </w:style>
  <w:style w:type="character" w:customStyle="1" w:styleId="ListLabel6">
    <w:name w:val="ListLabel 6"/>
    <w:qFormat/>
    <w:rPr>
      <w:b w:val="0"/>
      <w:kern w:val="0"/>
      <w:sz w:val="22"/>
      <w:szCs w:val="22"/>
      <w:lang w:eastAsia="pl-PL"/>
    </w:rPr>
  </w:style>
  <w:style w:type="character" w:customStyle="1" w:styleId="ListLabel7">
    <w:name w:val="ListLabel 7"/>
    <w:qFormat/>
    <w:rPr>
      <w:b w:val="0"/>
      <w:kern w:val="0"/>
      <w:sz w:val="22"/>
      <w:szCs w:val="22"/>
      <w:lang w:eastAsia="pl-PL"/>
    </w:rPr>
  </w:style>
  <w:style w:type="character" w:customStyle="1" w:styleId="ListLabel8">
    <w:name w:val="ListLabel 8"/>
    <w:qFormat/>
    <w:rPr>
      <w:b w:val="0"/>
      <w:kern w:val="0"/>
      <w:sz w:val="22"/>
      <w:szCs w:val="22"/>
      <w:lang w:eastAsia="pl-PL"/>
    </w:rPr>
  </w:style>
  <w:style w:type="character" w:customStyle="1" w:styleId="ListLabel9">
    <w:name w:val="ListLabel 9"/>
    <w:qFormat/>
    <w:rPr>
      <w:b w:val="0"/>
      <w:kern w:val="0"/>
      <w:sz w:val="22"/>
      <w:szCs w:val="22"/>
      <w:lang w:eastAsia="pl-PL"/>
    </w:rPr>
  </w:style>
  <w:style w:type="character" w:customStyle="1" w:styleId="ListLabel10">
    <w:name w:val="ListLabel 10"/>
    <w:qFormat/>
    <w:rPr>
      <w:b w:val="0"/>
      <w:kern w:val="0"/>
      <w:sz w:val="22"/>
      <w:szCs w:val="22"/>
      <w:lang w:eastAsia="pl-PL"/>
    </w:rPr>
  </w:style>
  <w:style w:type="character" w:customStyle="1" w:styleId="ListLabel11">
    <w:name w:val="ListLabel 11"/>
    <w:qFormat/>
    <w:rPr>
      <w:b w:val="0"/>
      <w:kern w:val="0"/>
      <w:sz w:val="22"/>
      <w:szCs w:val="22"/>
      <w:lang w:eastAsia="pl-PL"/>
    </w:rPr>
  </w:style>
  <w:style w:type="character" w:customStyle="1" w:styleId="ListLabel12">
    <w:name w:val="ListLabel 12"/>
    <w:qFormat/>
    <w:rPr>
      <w:b w:val="0"/>
      <w:kern w:val="0"/>
      <w:sz w:val="22"/>
      <w:szCs w:val="22"/>
      <w:lang w:eastAsia="pl-PL"/>
    </w:rPr>
  </w:style>
  <w:style w:type="character" w:customStyle="1" w:styleId="ListLabel13">
    <w:name w:val="ListLabel 13"/>
    <w:qFormat/>
    <w:rPr>
      <w:b w:val="0"/>
      <w:kern w:val="0"/>
      <w:sz w:val="22"/>
      <w:szCs w:val="22"/>
      <w:lang w:eastAsia="pl-PL"/>
    </w:rPr>
  </w:style>
  <w:style w:type="character" w:customStyle="1" w:styleId="ListLabel14">
    <w:name w:val="ListLabel 14"/>
    <w:qFormat/>
    <w:rPr>
      <w:b w:val="0"/>
      <w:kern w:val="0"/>
      <w:sz w:val="22"/>
      <w:szCs w:val="22"/>
      <w:lang w:eastAsia="pl-PL"/>
    </w:rPr>
  </w:style>
  <w:style w:type="character" w:customStyle="1" w:styleId="ListLabel15">
    <w:name w:val="ListLabel 15"/>
    <w:qFormat/>
    <w:rPr>
      <w:b w:val="0"/>
      <w:kern w:val="0"/>
      <w:sz w:val="22"/>
      <w:szCs w:val="22"/>
      <w:lang w:eastAsia="pl-PL"/>
    </w:rPr>
  </w:style>
  <w:style w:type="character" w:customStyle="1" w:styleId="ListLabel16">
    <w:name w:val="ListLabel 16"/>
    <w:qFormat/>
    <w:rPr>
      <w:b w:val="0"/>
      <w:kern w:val="0"/>
      <w:sz w:val="22"/>
      <w:szCs w:val="22"/>
      <w:lang w:eastAsia="pl-PL"/>
    </w:rPr>
  </w:style>
  <w:style w:type="character" w:customStyle="1" w:styleId="ListLabel17">
    <w:name w:val="ListLabel 17"/>
    <w:qFormat/>
    <w:rPr>
      <w:b w:val="0"/>
      <w:kern w:val="0"/>
      <w:sz w:val="22"/>
      <w:szCs w:val="22"/>
      <w:lang w:eastAsia="pl-PL"/>
    </w:rPr>
  </w:style>
  <w:style w:type="character" w:customStyle="1" w:styleId="ListLabel18">
    <w:name w:val="ListLabel 18"/>
    <w:qFormat/>
    <w:rPr>
      <w:b w:val="0"/>
      <w:kern w:val="0"/>
      <w:sz w:val="22"/>
      <w:szCs w:val="22"/>
      <w:lang w:eastAsia="pl-PL"/>
    </w:rPr>
  </w:style>
  <w:style w:type="character" w:customStyle="1" w:styleId="ListLabel19">
    <w:name w:val="ListLabel 19"/>
    <w:qFormat/>
    <w:rPr>
      <w:b w:val="0"/>
      <w:kern w:val="0"/>
      <w:sz w:val="22"/>
      <w:szCs w:val="22"/>
      <w:lang w:eastAsia="pl-PL"/>
    </w:rPr>
  </w:style>
  <w:style w:type="character" w:customStyle="1" w:styleId="ListLabel20">
    <w:name w:val="ListLabel 20"/>
    <w:qFormat/>
    <w:rPr>
      <w:b w:val="0"/>
      <w:kern w:val="0"/>
      <w:sz w:val="22"/>
      <w:szCs w:val="22"/>
      <w:lang w:eastAsia="pl-PL"/>
    </w:rPr>
  </w:style>
  <w:style w:type="character" w:customStyle="1" w:styleId="ListLabel21">
    <w:name w:val="ListLabel 21"/>
    <w:qFormat/>
    <w:rPr>
      <w:b w:val="0"/>
      <w:kern w:val="0"/>
      <w:sz w:val="22"/>
      <w:szCs w:val="22"/>
      <w:lang w:eastAsia="pl-PL"/>
    </w:rPr>
  </w:style>
  <w:style w:type="character" w:customStyle="1" w:styleId="ListLabel22">
    <w:name w:val="ListLabel 22"/>
    <w:qFormat/>
    <w:rPr>
      <w:b w:val="0"/>
      <w:kern w:val="0"/>
      <w:sz w:val="22"/>
      <w:szCs w:val="22"/>
      <w:lang w:eastAsia="pl-PL"/>
    </w:rPr>
  </w:style>
  <w:style w:type="character" w:customStyle="1" w:styleId="ListLabel23">
    <w:name w:val="ListLabel 23"/>
    <w:qFormat/>
    <w:rPr>
      <w:b w:val="0"/>
      <w:kern w:val="0"/>
      <w:sz w:val="22"/>
      <w:szCs w:val="22"/>
      <w:lang w:eastAsia="pl-PL"/>
    </w:rPr>
  </w:style>
  <w:style w:type="character" w:customStyle="1" w:styleId="ListLabel24">
    <w:name w:val="ListLabel 24"/>
    <w:qFormat/>
    <w:rPr>
      <w:b w:val="0"/>
      <w:kern w:val="0"/>
      <w:sz w:val="22"/>
      <w:szCs w:val="22"/>
      <w:lang w:eastAsia="pl-PL"/>
    </w:rPr>
  </w:style>
  <w:style w:type="character" w:customStyle="1" w:styleId="ListLabel25">
    <w:name w:val="ListLabel 25"/>
    <w:qFormat/>
    <w:rPr>
      <w:b w:val="0"/>
      <w:kern w:val="0"/>
      <w:sz w:val="22"/>
      <w:szCs w:val="22"/>
      <w:lang w:eastAsia="pl-PL"/>
    </w:rPr>
  </w:style>
  <w:style w:type="character" w:customStyle="1" w:styleId="ListLabel26">
    <w:name w:val="ListLabel 26"/>
    <w:qFormat/>
    <w:rPr>
      <w:b w:val="0"/>
      <w:kern w:val="0"/>
      <w:sz w:val="22"/>
      <w:szCs w:val="22"/>
      <w:lang w:eastAsia="pl-PL"/>
    </w:rPr>
  </w:style>
  <w:style w:type="character" w:customStyle="1" w:styleId="ListLabel27">
    <w:name w:val="ListLabel 27"/>
    <w:qFormat/>
    <w:rPr>
      <w:b w:val="0"/>
      <w:kern w:val="0"/>
      <w:sz w:val="22"/>
      <w:szCs w:val="22"/>
      <w:lang w:eastAsia="pl-PL"/>
    </w:rPr>
  </w:style>
  <w:style w:type="character" w:customStyle="1" w:styleId="ListLabel28">
    <w:name w:val="ListLabel 28"/>
    <w:qFormat/>
    <w:rPr>
      <w:b w:val="0"/>
      <w:kern w:val="0"/>
      <w:sz w:val="22"/>
      <w:szCs w:val="22"/>
      <w:lang w:eastAsia="pl-PL"/>
    </w:rPr>
  </w:style>
  <w:style w:type="character" w:customStyle="1" w:styleId="ListLabel29">
    <w:name w:val="ListLabel 29"/>
    <w:qFormat/>
    <w:rPr>
      <w:b w:val="0"/>
      <w:kern w:val="0"/>
      <w:sz w:val="22"/>
      <w:szCs w:val="22"/>
      <w:lang w:eastAsia="pl-PL"/>
    </w:rPr>
  </w:style>
  <w:style w:type="character" w:customStyle="1" w:styleId="ListLabel30">
    <w:name w:val="ListLabel 30"/>
    <w:qFormat/>
    <w:rPr>
      <w:b w:val="0"/>
      <w:kern w:val="0"/>
      <w:sz w:val="22"/>
      <w:szCs w:val="22"/>
      <w:lang w:eastAsia="pl-PL"/>
    </w:rPr>
  </w:style>
  <w:style w:type="character" w:customStyle="1" w:styleId="ListLabel31">
    <w:name w:val="ListLabel 31"/>
    <w:qFormat/>
    <w:rPr>
      <w:b w:val="0"/>
      <w:kern w:val="0"/>
      <w:sz w:val="22"/>
      <w:szCs w:val="22"/>
      <w:lang w:eastAsia="pl-PL"/>
    </w:rPr>
  </w:style>
  <w:style w:type="character" w:customStyle="1" w:styleId="ListLabel32">
    <w:name w:val="ListLabel 32"/>
    <w:qFormat/>
    <w:rPr>
      <w:b w:val="0"/>
      <w:kern w:val="0"/>
      <w:sz w:val="22"/>
      <w:szCs w:val="22"/>
      <w:lang w:eastAsia="pl-PL"/>
    </w:rPr>
  </w:style>
  <w:style w:type="character" w:customStyle="1" w:styleId="ListLabel33">
    <w:name w:val="ListLabel 33"/>
    <w:qFormat/>
    <w:rPr>
      <w:b w:val="0"/>
      <w:kern w:val="0"/>
      <w:sz w:val="22"/>
      <w:szCs w:val="22"/>
      <w:lang w:eastAsia="pl-PL"/>
    </w:rPr>
  </w:style>
  <w:style w:type="character" w:customStyle="1" w:styleId="ListLabel34">
    <w:name w:val="ListLabel 34"/>
    <w:qFormat/>
    <w:rPr>
      <w:b w:val="0"/>
      <w:kern w:val="0"/>
      <w:sz w:val="22"/>
      <w:szCs w:val="22"/>
      <w:lang w:eastAsia="pl-PL"/>
    </w:rPr>
  </w:style>
  <w:style w:type="character" w:customStyle="1" w:styleId="ListLabel35">
    <w:name w:val="ListLabel 35"/>
    <w:qFormat/>
    <w:rPr>
      <w:b w:val="0"/>
      <w:kern w:val="0"/>
      <w:sz w:val="22"/>
      <w:szCs w:val="22"/>
      <w:lang w:eastAsia="pl-PL"/>
    </w:rPr>
  </w:style>
  <w:style w:type="character" w:customStyle="1" w:styleId="ListLabel36">
    <w:name w:val="ListLabel 36"/>
    <w:qFormat/>
    <w:rPr>
      <w:b w:val="0"/>
      <w:kern w:val="0"/>
      <w:sz w:val="22"/>
      <w:szCs w:val="22"/>
      <w:lang w:eastAsia="pl-PL"/>
    </w:rPr>
  </w:style>
  <w:style w:type="character" w:customStyle="1" w:styleId="ListLabel37">
    <w:name w:val="ListLabel 37"/>
    <w:qFormat/>
    <w:rPr>
      <w:b w:val="0"/>
      <w:kern w:val="0"/>
      <w:sz w:val="22"/>
      <w:szCs w:val="22"/>
      <w:lang w:eastAsia="pl-PL"/>
    </w:rPr>
  </w:style>
  <w:style w:type="character" w:customStyle="1" w:styleId="ListLabel38">
    <w:name w:val="ListLabel 38"/>
    <w:qFormat/>
    <w:rPr>
      <w:b w:val="0"/>
      <w:kern w:val="0"/>
      <w:sz w:val="22"/>
      <w:szCs w:val="22"/>
      <w:lang w:eastAsia="pl-PL"/>
    </w:rPr>
  </w:style>
  <w:style w:type="character" w:customStyle="1" w:styleId="ListLabel39">
    <w:name w:val="ListLabel 39"/>
    <w:qFormat/>
    <w:rPr>
      <w:b w:val="0"/>
      <w:kern w:val="0"/>
      <w:sz w:val="22"/>
      <w:szCs w:val="22"/>
      <w:lang w:eastAsia="pl-PL"/>
    </w:rPr>
  </w:style>
  <w:style w:type="character" w:customStyle="1" w:styleId="ListLabel40">
    <w:name w:val="ListLabel 40"/>
    <w:qFormat/>
    <w:rPr>
      <w:b w:val="0"/>
      <w:kern w:val="0"/>
      <w:sz w:val="22"/>
      <w:szCs w:val="22"/>
      <w:lang w:eastAsia="pl-PL"/>
    </w:rPr>
  </w:style>
  <w:style w:type="character" w:customStyle="1" w:styleId="ListLabel41">
    <w:name w:val="ListLabel 41"/>
    <w:qFormat/>
    <w:rPr>
      <w:b w:val="0"/>
      <w:kern w:val="0"/>
      <w:sz w:val="22"/>
      <w:szCs w:val="22"/>
      <w:lang w:eastAsia="pl-PL"/>
    </w:rPr>
  </w:style>
  <w:style w:type="character" w:customStyle="1" w:styleId="ListLabel42">
    <w:name w:val="ListLabel 42"/>
    <w:qFormat/>
    <w:rPr>
      <w:b w:val="0"/>
      <w:kern w:val="0"/>
      <w:sz w:val="22"/>
      <w:szCs w:val="22"/>
      <w:lang w:eastAsia="pl-PL"/>
    </w:rPr>
  </w:style>
  <w:style w:type="character" w:customStyle="1" w:styleId="ListLabel43">
    <w:name w:val="ListLabel 43"/>
    <w:qFormat/>
    <w:rPr>
      <w:b w:val="0"/>
      <w:kern w:val="0"/>
      <w:sz w:val="22"/>
      <w:szCs w:val="22"/>
      <w:lang w:eastAsia="pl-PL"/>
    </w:rPr>
  </w:style>
  <w:style w:type="character" w:customStyle="1" w:styleId="ListLabel44">
    <w:name w:val="ListLabel 44"/>
    <w:qFormat/>
    <w:rPr>
      <w:b w:val="0"/>
      <w:kern w:val="0"/>
      <w:sz w:val="22"/>
      <w:szCs w:val="22"/>
      <w:lang w:eastAsia="pl-PL"/>
    </w:rPr>
  </w:style>
  <w:style w:type="character" w:customStyle="1" w:styleId="ListLabel45">
    <w:name w:val="ListLabel 45"/>
    <w:qFormat/>
    <w:rPr>
      <w:b w:val="0"/>
      <w:kern w:val="0"/>
      <w:sz w:val="22"/>
      <w:szCs w:val="22"/>
      <w:lang w:eastAsia="pl-PL"/>
    </w:rPr>
  </w:style>
  <w:style w:type="character" w:customStyle="1" w:styleId="ListLabel46">
    <w:name w:val="ListLabel 46"/>
    <w:qFormat/>
    <w:rPr>
      <w:b w:val="0"/>
      <w:kern w:val="0"/>
      <w:sz w:val="22"/>
      <w:szCs w:val="22"/>
      <w:lang w:eastAsia="pl-PL"/>
    </w:rPr>
  </w:style>
  <w:style w:type="character" w:customStyle="1" w:styleId="ListLabel47">
    <w:name w:val="ListLabel 47"/>
    <w:qFormat/>
    <w:rPr>
      <w:b w:val="0"/>
      <w:kern w:val="0"/>
      <w:sz w:val="22"/>
      <w:szCs w:val="22"/>
      <w:lang w:eastAsia="pl-PL"/>
    </w:rPr>
  </w:style>
  <w:style w:type="character" w:customStyle="1" w:styleId="ListLabel48">
    <w:name w:val="ListLabel 48"/>
    <w:qFormat/>
    <w:rPr>
      <w:b w:val="0"/>
      <w:kern w:val="0"/>
      <w:sz w:val="22"/>
      <w:szCs w:val="22"/>
      <w:lang w:eastAsia="pl-PL"/>
    </w:rPr>
  </w:style>
  <w:style w:type="character" w:customStyle="1" w:styleId="ListLabel49">
    <w:name w:val="ListLabel 49"/>
    <w:qFormat/>
    <w:rPr>
      <w:b w:val="0"/>
      <w:kern w:val="0"/>
      <w:sz w:val="22"/>
      <w:szCs w:val="22"/>
      <w:lang w:eastAsia="pl-PL"/>
    </w:rPr>
  </w:style>
  <w:style w:type="character" w:customStyle="1" w:styleId="ListLabel50">
    <w:name w:val="ListLabel 50"/>
    <w:qFormat/>
    <w:rPr>
      <w:b w:val="0"/>
      <w:kern w:val="0"/>
      <w:sz w:val="22"/>
      <w:szCs w:val="22"/>
      <w:lang w:eastAsia="pl-PL"/>
    </w:rPr>
  </w:style>
  <w:style w:type="character" w:customStyle="1" w:styleId="ListLabel51">
    <w:name w:val="ListLabel 51"/>
    <w:qFormat/>
    <w:rPr>
      <w:b w:val="0"/>
      <w:kern w:val="0"/>
      <w:sz w:val="22"/>
      <w:szCs w:val="22"/>
      <w:lang w:eastAsia="pl-PL"/>
    </w:rPr>
  </w:style>
  <w:style w:type="character" w:customStyle="1" w:styleId="ListLabel52">
    <w:name w:val="ListLabel 52"/>
    <w:qFormat/>
    <w:rPr>
      <w:b w:val="0"/>
      <w:kern w:val="0"/>
      <w:sz w:val="22"/>
      <w:szCs w:val="22"/>
      <w:lang w:eastAsia="pl-PL"/>
    </w:rPr>
  </w:style>
  <w:style w:type="character" w:customStyle="1" w:styleId="ListLabel53">
    <w:name w:val="ListLabel 53"/>
    <w:qFormat/>
    <w:rPr>
      <w:b w:val="0"/>
      <w:kern w:val="0"/>
      <w:sz w:val="22"/>
      <w:szCs w:val="22"/>
      <w:lang w:eastAsia="pl-PL"/>
    </w:rPr>
  </w:style>
  <w:style w:type="character" w:customStyle="1" w:styleId="ListLabel54">
    <w:name w:val="ListLabel 54"/>
    <w:qFormat/>
    <w:rPr>
      <w:b w:val="0"/>
      <w:kern w:val="0"/>
      <w:sz w:val="22"/>
      <w:szCs w:val="22"/>
      <w:lang w:eastAsia="pl-PL"/>
    </w:rPr>
  </w:style>
  <w:style w:type="character" w:customStyle="1" w:styleId="ListLabel55">
    <w:name w:val="ListLabel 55"/>
    <w:qFormat/>
    <w:rPr>
      <w:b w:val="0"/>
      <w:kern w:val="0"/>
      <w:sz w:val="22"/>
      <w:szCs w:val="22"/>
      <w:lang w:eastAsia="pl-PL"/>
    </w:rPr>
  </w:style>
  <w:style w:type="character" w:customStyle="1" w:styleId="ListLabel56">
    <w:name w:val="ListLabel 56"/>
    <w:qFormat/>
    <w:rPr>
      <w:b w:val="0"/>
      <w:kern w:val="0"/>
      <w:sz w:val="22"/>
      <w:szCs w:val="22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7">
    <w:name w:val="ListLabel 57"/>
    <w:qFormat/>
    <w:rPr>
      <w:b w:val="0"/>
      <w:kern w:val="0"/>
      <w:sz w:val="22"/>
      <w:szCs w:val="22"/>
      <w:lang w:eastAsia="pl-PL"/>
    </w:rPr>
  </w:style>
  <w:style w:type="character" w:customStyle="1" w:styleId="ListLabel58">
    <w:name w:val="ListLabel 58"/>
    <w:qFormat/>
    <w:rPr>
      <w:b w:val="0"/>
      <w:kern w:val="0"/>
      <w:sz w:val="22"/>
      <w:szCs w:val="22"/>
      <w:lang w:eastAsia="pl-PL"/>
    </w:rPr>
  </w:style>
  <w:style w:type="character" w:customStyle="1" w:styleId="ListLabel59">
    <w:name w:val="ListLabel 59"/>
    <w:qFormat/>
    <w:rPr>
      <w:b w:val="0"/>
      <w:kern w:val="0"/>
      <w:sz w:val="22"/>
      <w:szCs w:val="22"/>
      <w:lang w:eastAsia="pl-PL"/>
    </w:rPr>
  </w:style>
  <w:style w:type="character" w:customStyle="1" w:styleId="ListLabel60">
    <w:name w:val="ListLabel 60"/>
    <w:qFormat/>
    <w:rPr>
      <w:b w:val="0"/>
      <w:kern w:val="0"/>
      <w:sz w:val="22"/>
      <w:szCs w:val="22"/>
      <w:lang w:eastAsia="pl-PL"/>
    </w:rPr>
  </w:style>
  <w:style w:type="character" w:customStyle="1" w:styleId="ListLabel61">
    <w:name w:val="ListLabel 61"/>
    <w:qFormat/>
    <w:rPr>
      <w:b w:val="0"/>
      <w:kern w:val="0"/>
      <w:sz w:val="22"/>
      <w:szCs w:val="22"/>
      <w:lang w:eastAsia="pl-PL"/>
    </w:rPr>
  </w:style>
  <w:style w:type="character" w:customStyle="1" w:styleId="ListLabel62">
    <w:name w:val="ListLabel 62"/>
    <w:qFormat/>
    <w:rPr>
      <w:b w:val="0"/>
      <w:kern w:val="0"/>
      <w:sz w:val="22"/>
      <w:szCs w:val="22"/>
      <w:lang w:eastAsia="pl-PL"/>
    </w:rPr>
  </w:style>
  <w:style w:type="character" w:customStyle="1" w:styleId="ListLabel63">
    <w:name w:val="ListLabel 63"/>
    <w:qFormat/>
    <w:rPr>
      <w:b w:val="0"/>
      <w:kern w:val="0"/>
      <w:sz w:val="22"/>
      <w:szCs w:val="22"/>
      <w:lang w:eastAsia="pl-PL"/>
    </w:rPr>
  </w:style>
  <w:style w:type="character" w:customStyle="1" w:styleId="ListLabel64">
    <w:name w:val="ListLabel 64"/>
    <w:qFormat/>
    <w:rPr>
      <w:b w:val="0"/>
      <w:kern w:val="0"/>
      <w:sz w:val="22"/>
      <w:szCs w:val="22"/>
      <w:lang w:eastAsia="pl-P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paragraph" w:styleId="Nagwek">
    <w:name w:val="header"/>
    <w:basedOn w:val="Normalny"/>
    <w:next w:val="Tekstpodstawowy"/>
    <w:qFormat/>
    <w:rsid w:val="00B961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611C"/>
    <w:pPr>
      <w:spacing w:after="140" w:line="276" w:lineRule="auto"/>
    </w:pPr>
  </w:style>
  <w:style w:type="paragraph" w:styleId="Lista">
    <w:name w:val="List"/>
    <w:basedOn w:val="Tekstpodstawowy"/>
    <w:rsid w:val="00B9611C"/>
  </w:style>
  <w:style w:type="paragraph" w:customStyle="1" w:styleId="Legenda1">
    <w:name w:val="Legenda1"/>
    <w:basedOn w:val="Normalny"/>
    <w:qFormat/>
    <w:rsid w:val="00B961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9611C"/>
    <w:pPr>
      <w:suppressLineNumbers/>
    </w:pPr>
  </w:style>
  <w:style w:type="paragraph" w:customStyle="1" w:styleId="Standard">
    <w:name w:val="Standard"/>
    <w:qFormat/>
    <w:rsid w:val="00B9611C"/>
    <w:pPr>
      <w:suppressAutoHyphens/>
    </w:pPr>
    <w:rPr>
      <w:rFonts w:ascii="Times New Roman" w:eastAsia="Arial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B9611C"/>
    <w:pPr>
      <w:ind w:left="720"/>
    </w:pPr>
    <w:rPr>
      <w:szCs w:val="21"/>
    </w:rPr>
  </w:style>
  <w:style w:type="paragraph" w:styleId="Bezodstpw">
    <w:name w:val="No Spacing"/>
    <w:qFormat/>
    <w:rsid w:val="00B9611C"/>
    <w:pPr>
      <w:widowControl w:val="0"/>
      <w:suppressAutoHyphens/>
      <w:textAlignment w:val="baseline"/>
    </w:pPr>
    <w:rPr>
      <w:rFonts w:ascii="Times New Roman" w:eastAsia="SimSun;宋体" w:hAnsi="Times New Roman" w:cs="Times New Roman"/>
      <w:sz w:val="24"/>
      <w:szCs w:val="21"/>
    </w:rPr>
  </w:style>
  <w:style w:type="paragraph" w:styleId="Poprawka">
    <w:name w:val="Revision"/>
    <w:uiPriority w:val="99"/>
    <w:semiHidden/>
    <w:qFormat/>
    <w:rsid w:val="00392319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2319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231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2319"/>
    <w:rPr>
      <w:b/>
      <w:bCs/>
    </w:rPr>
  </w:style>
  <w:style w:type="numbering" w:customStyle="1" w:styleId="WW8Num30">
    <w:name w:val="WW8Num30"/>
    <w:qFormat/>
    <w:rsid w:val="00B9611C"/>
  </w:style>
  <w:style w:type="numbering" w:customStyle="1" w:styleId="WW8Num64">
    <w:name w:val="WW8Num64"/>
    <w:qFormat/>
    <w:rsid w:val="00B9611C"/>
  </w:style>
  <w:style w:type="numbering" w:customStyle="1" w:styleId="WW8Num51">
    <w:name w:val="WW8Num51"/>
    <w:qFormat/>
    <w:rsid w:val="00B9611C"/>
  </w:style>
  <w:style w:type="numbering" w:customStyle="1" w:styleId="WW8Num19">
    <w:name w:val="WW8Num19"/>
    <w:qFormat/>
    <w:rsid w:val="00B9611C"/>
  </w:style>
  <w:style w:type="numbering" w:customStyle="1" w:styleId="WW8Num68">
    <w:name w:val="WW8Num68"/>
    <w:qFormat/>
    <w:rsid w:val="00B9611C"/>
  </w:style>
  <w:style w:type="numbering" w:customStyle="1" w:styleId="WW8Num60">
    <w:name w:val="WW8Num60"/>
    <w:qFormat/>
    <w:rsid w:val="00B9611C"/>
  </w:style>
  <w:style w:type="numbering" w:customStyle="1" w:styleId="WW8Num61">
    <w:name w:val="WW8Num61"/>
    <w:qFormat/>
    <w:rsid w:val="00B9611C"/>
  </w:style>
  <w:style w:type="numbering" w:customStyle="1" w:styleId="WW8Num67">
    <w:name w:val="WW8Num67"/>
    <w:qFormat/>
    <w:rsid w:val="00B9611C"/>
  </w:style>
  <w:style w:type="numbering" w:customStyle="1" w:styleId="WW8Num40">
    <w:name w:val="WW8Num40"/>
    <w:qFormat/>
    <w:rsid w:val="00B9611C"/>
  </w:style>
  <w:style w:type="numbering" w:customStyle="1" w:styleId="WW8Num63">
    <w:name w:val="WW8Num63"/>
    <w:qFormat/>
    <w:rsid w:val="00B9611C"/>
  </w:style>
  <w:style w:type="numbering" w:customStyle="1" w:styleId="WW8Num27">
    <w:name w:val="WW8Num27"/>
    <w:qFormat/>
    <w:rsid w:val="00B9611C"/>
  </w:style>
  <w:style w:type="numbering" w:customStyle="1" w:styleId="WW8Num55">
    <w:name w:val="WW8Num55"/>
    <w:qFormat/>
    <w:rsid w:val="00B9611C"/>
  </w:style>
  <w:style w:type="numbering" w:customStyle="1" w:styleId="WW8Num28">
    <w:name w:val="WW8Num28"/>
    <w:qFormat/>
    <w:rsid w:val="00B9611C"/>
  </w:style>
  <w:style w:type="numbering" w:customStyle="1" w:styleId="WW8Num39">
    <w:name w:val="WW8Num39"/>
    <w:qFormat/>
    <w:rsid w:val="00B9611C"/>
  </w:style>
  <w:style w:type="numbering" w:customStyle="1" w:styleId="WW8Num43">
    <w:name w:val="WW8Num43"/>
    <w:qFormat/>
    <w:rsid w:val="00B9611C"/>
  </w:style>
  <w:style w:type="numbering" w:customStyle="1" w:styleId="WW8Num37">
    <w:name w:val="WW8Num37"/>
    <w:qFormat/>
    <w:rsid w:val="00B9611C"/>
  </w:style>
  <w:style w:type="numbering" w:customStyle="1" w:styleId="WW8Num54">
    <w:name w:val="WW8Num54"/>
    <w:qFormat/>
    <w:rsid w:val="00B9611C"/>
  </w:style>
  <w:style w:type="numbering" w:customStyle="1" w:styleId="WW8Num22">
    <w:name w:val="WW8Num22"/>
    <w:qFormat/>
    <w:rsid w:val="00B9611C"/>
  </w:style>
  <w:style w:type="numbering" w:customStyle="1" w:styleId="WW8Num36">
    <w:name w:val="WW8Num36"/>
    <w:qFormat/>
    <w:rsid w:val="00B9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B8B3-F040-4885-81DC-DBF264A5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Sauron</dc:creator>
  <cp:lastModifiedBy>Sauron</cp:lastModifiedBy>
  <cp:revision>58</cp:revision>
  <cp:lastPrinted>2020-03-11T10:54:00Z</cp:lastPrinted>
  <dcterms:created xsi:type="dcterms:W3CDTF">2020-02-27T08:57:00Z</dcterms:created>
  <dcterms:modified xsi:type="dcterms:W3CDTF">2020-03-11T10:54:00Z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