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2" w:rsidRDefault="009C5D52" w:rsidP="009C5D52">
      <w:pPr>
        <w:jc w:val="right"/>
        <w:rPr>
          <w:b/>
        </w:rPr>
      </w:pPr>
      <w:r>
        <w:rPr>
          <w:b/>
        </w:rPr>
        <w:t xml:space="preserve">             Załącznik nr.2 </w:t>
      </w:r>
    </w:p>
    <w:p w:rsidR="009C5D52" w:rsidRDefault="009C5D52" w:rsidP="009C5D52">
      <w:pPr>
        <w:jc w:val="right"/>
        <w:rPr>
          <w:b/>
        </w:rPr>
      </w:pPr>
      <w:r>
        <w:rPr>
          <w:b/>
        </w:rPr>
        <w:t>do zapytania cenowego</w:t>
      </w:r>
    </w:p>
    <w:p w:rsidR="009C5D52" w:rsidRDefault="009C5D52" w:rsidP="009C5D52">
      <w:pPr>
        <w:jc w:val="center"/>
        <w:rPr>
          <w:b/>
        </w:rPr>
      </w:pPr>
    </w:p>
    <w:p w:rsidR="009C5D52" w:rsidRDefault="009C5D52" w:rsidP="009C5D52">
      <w:pPr>
        <w:jc w:val="center"/>
        <w:rPr>
          <w:b/>
        </w:rPr>
      </w:pPr>
    </w:p>
    <w:p w:rsidR="009C5D52" w:rsidRPr="009C5D52" w:rsidRDefault="009C5D52" w:rsidP="009C5D52">
      <w:pPr>
        <w:jc w:val="center"/>
        <w:rPr>
          <w:b/>
        </w:rPr>
      </w:pPr>
      <w:r w:rsidRPr="009C5D52">
        <w:rPr>
          <w:b/>
        </w:rPr>
        <w:t>UMOWA Nr ...... PROJEKT</w:t>
      </w:r>
    </w:p>
    <w:p w:rsidR="009C5D52" w:rsidRDefault="009C5D52" w:rsidP="009C5D52">
      <w:pPr>
        <w:jc w:val="center"/>
      </w:pP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 xml:space="preserve">Zawarta w dniu  ................... roku w Wałczu  pomiędzy: 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>107 Szpitalem Wojskowym z Przychodnią Samodzielnym Publicznym Zakładem Opieki Zdrowotnej  z siedzibą przy ul. Kołobrzeskiej 44, 78-600 Wałcz, działającym na podstawie wpisu do rejestru stowarzyszeń, innych organizacji społecznych i zawodowych, fundacji i publicznych zakładów opieki zdrowotnej prowadzonego w  Sądzie Rejonowym w Koszalinie IX Wydział, KRS pod nr 0000009405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>NIP  765-14-95-874</w:t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  <w:t>REGON 570544566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>reprezentowanym przez :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b/>
          <w:sz w:val="22"/>
          <w:szCs w:val="22"/>
          <w:lang w:eastAsia="en-US"/>
        </w:rPr>
      </w:pPr>
      <w:r w:rsidRPr="009C5D52">
        <w:rPr>
          <w:rFonts w:ascii="Arial" w:hAnsi="Arial" w:cs="Arial"/>
          <w:b/>
          <w:sz w:val="22"/>
          <w:szCs w:val="22"/>
          <w:lang w:eastAsia="en-US"/>
        </w:rPr>
        <w:t xml:space="preserve">płk. lek. Artura </w:t>
      </w:r>
      <w:proofErr w:type="spellStart"/>
      <w:r w:rsidRPr="009C5D52">
        <w:rPr>
          <w:rFonts w:ascii="Arial" w:hAnsi="Arial" w:cs="Arial"/>
          <w:b/>
          <w:sz w:val="22"/>
          <w:szCs w:val="22"/>
          <w:lang w:eastAsia="en-US"/>
        </w:rPr>
        <w:t>Bobruka</w:t>
      </w:r>
      <w:proofErr w:type="spellEnd"/>
      <w:r w:rsidRPr="009C5D52">
        <w:rPr>
          <w:rFonts w:ascii="Arial" w:hAnsi="Arial" w:cs="Arial"/>
          <w:b/>
          <w:sz w:val="22"/>
          <w:szCs w:val="22"/>
          <w:lang w:eastAsia="en-US"/>
        </w:rPr>
        <w:t xml:space="preserve">        </w:t>
      </w:r>
      <w:r w:rsidRPr="009C5D52">
        <w:rPr>
          <w:rFonts w:ascii="Arial" w:hAnsi="Arial" w:cs="Arial"/>
          <w:b/>
          <w:sz w:val="22"/>
          <w:szCs w:val="22"/>
          <w:lang w:eastAsia="en-US"/>
        </w:rPr>
        <w:tab/>
        <w:t>-  Komendanta</w:t>
      </w:r>
    </w:p>
    <w:p w:rsidR="009C5D52" w:rsidRPr="009C5D52" w:rsidRDefault="009C5D52" w:rsidP="009C5D52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>zwanym w dalszej części umowy Zamawiającym</w:t>
      </w:r>
    </w:p>
    <w:p w:rsidR="009C5D52" w:rsidRPr="009C5D52" w:rsidRDefault="009C5D52" w:rsidP="009C5D52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>a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…………………………………………………………………………………………………..</w:t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b/>
          <w:color w:val="000000"/>
          <w:sz w:val="22"/>
          <w:szCs w:val="22"/>
          <w:lang w:eastAsia="en-US"/>
        </w:rPr>
        <w:tab/>
        <w:t xml:space="preserve"> </w:t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 xml:space="preserve">......................................................................................, mającą swoją siedzibę w ...................... przy ul. ……………………………………………………………………….. 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>reprezentowaną przez :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......................................................</w:t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  <w:t>-</w:t>
      </w: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  <w:t>......................</w:t>
      </w:r>
    </w:p>
    <w:p w:rsidR="009C5D52" w:rsidRPr="009C5D52" w:rsidRDefault="009C5D52" w:rsidP="009C5D52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C5D52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9C5D52" w:rsidRPr="009C5D52" w:rsidRDefault="009C5D52" w:rsidP="009C5D52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sz w:val="22"/>
          <w:szCs w:val="22"/>
          <w:lang w:eastAsia="en-US"/>
        </w:rPr>
      </w:pPr>
      <w:r w:rsidRPr="009C5D52">
        <w:rPr>
          <w:rFonts w:ascii="Arial" w:hAnsi="Arial" w:cs="Arial"/>
          <w:sz w:val="22"/>
          <w:szCs w:val="22"/>
          <w:lang w:eastAsia="en-US"/>
        </w:rPr>
        <w:t>zwaną w dalszej części umowy Wykonawcą</w:t>
      </w:r>
    </w:p>
    <w:p w:rsidR="009C5D52" w:rsidRPr="009C5D52" w:rsidRDefault="009C5D52" w:rsidP="009C5D52">
      <w:pPr>
        <w:rPr>
          <w:rFonts w:ascii="Arial" w:hAnsi="Arial" w:cs="Arial"/>
          <w:sz w:val="22"/>
          <w:szCs w:val="22"/>
          <w:lang w:eastAsia="en-US"/>
        </w:rPr>
      </w:pPr>
    </w:p>
    <w:p w:rsidR="009C5D52" w:rsidRPr="009C5D52" w:rsidRDefault="009C5D52" w:rsidP="009C5D52">
      <w:pPr>
        <w:rPr>
          <w:rFonts w:ascii="Arial" w:hAnsi="Arial" w:cs="Arial"/>
          <w:sz w:val="22"/>
          <w:szCs w:val="22"/>
          <w:lang w:eastAsia="en-US"/>
        </w:rPr>
      </w:pPr>
    </w:p>
    <w:p w:rsidR="009C5D52" w:rsidRPr="009C5D52" w:rsidRDefault="009C5D52" w:rsidP="009C5D52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9C5D5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Strony zawierają niniejszą umowę na podstawie art. 4 pkt 8  ustawy z dnia 29 stycznia 2004 r. Prawo zamówień publicznych (Dz.U. z 2019 r., poz.1843 ) o następującej treści: </w:t>
      </w:r>
    </w:p>
    <w:p w:rsidR="009C5D52" w:rsidRPr="009C5D52" w:rsidRDefault="009C5D52" w:rsidP="009C5D52">
      <w:pPr>
        <w:jc w:val="center"/>
        <w:rPr>
          <w:rFonts w:ascii="Arial" w:hAnsi="Arial" w:cs="Arial"/>
          <w:b/>
          <w:sz w:val="22"/>
          <w:szCs w:val="22"/>
        </w:rPr>
      </w:pPr>
      <w:r w:rsidRPr="009C5D52">
        <w:rPr>
          <w:rFonts w:ascii="Arial" w:hAnsi="Arial" w:cs="Arial"/>
          <w:b/>
          <w:sz w:val="22"/>
          <w:szCs w:val="22"/>
        </w:rPr>
        <w:t>§ 1</w:t>
      </w:r>
    </w:p>
    <w:p w:rsidR="009C5D52" w:rsidRPr="009C5D52" w:rsidRDefault="009C5D52" w:rsidP="009C5D52">
      <w:pPr>
        <w:jc w:val="center"/>
        <w:rPr>
          <w:rFonts w:ascii="Arial" w:hAnsi="Arial" w:cs="Arial"/>
          <w:b/>
          <w:sz w:val="22"/>
          <w:szCs w:val="22"/>
        </w:rPr>
      </w:pPr>
      <w:r w:rsidRPr="009C5D52">
        <w:rPr>
          <w:rFonts w:ascii="Arial" w:hAnsi="Arial" w:cs="Arial"/>
          <w:b/>
          <w:sz w:val="22"/>
          <w:szCs w:val="22"/>
        </w:rPr>
        <w:t>Przedmiot umowy</w:t>
      </w:r>
    </w:p>
    <w:p w:rsidR="009C5D52" w:rsidRPr="009C5D52" w:rsidRDefault="009C5D52" w:rsidP="009C5D52">
      <w:pPr>
        <w:jc w:val="center"/>
        <w:rPr>
          <w:rFonts w:ascii="Arial" w:hAnsi="Arial" w:cs="Arial"/>
          <w:sz w:val="22"/>
          <w:szCs w:val="22"/>
        </w:rPr>
      </w:pPr>
    </w:p>
    <w:p w:rsidR="009C5D52" w:rsidRPr="009C5D52" w:rsidRDefault="009C5D52" w:rsidP="009C5D5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5D52">
        <w:rPr>
          <w:rFonts w:ascii="Arial" w:hAnsi="Arial" w:cs="Arial"/>
          <w:sz w:val="22"/>
          <w:szCs w:val="22"/>
        </w:rPr>
        <w:t>Przedmiotem niniejszej umowy jest dostawa materia</w:t>
      </w:r>
      <w:r w:rsidRPr="009C5D52">
        <w:rPr>
          <w:rFonts w:ascii="Arial" w:hAnsi="Arial" w:cs="Arial"/>
          <w:sz w:val="22"/>
          <w:szCs w:val="22"/>
        </w:rPr>
        <w:t xml:space="preserve">łów biurowych </w:t>
      </w:r>
      <w:r w:rsidRPr="009C5D52">
        <w:rPr>
          <w:rFonts w:ascii="Arial" w:hAnsi="Arial" w:cs="Arial"/>
          <w:sz w:val="22"/>
          <w:szCs w:val="22"/>
        </w:rPr>
        <w:t>oferowanych przez Wykonawcę wg fo</w:t>
      </w:r>
      <w:r w:rsidRPr="009C5D52">
        <w:rPr>
          <w:rFonts w:ascii="Arial" w:hAnsi="Arial" w:cs="Arial"/>
          <w:sz w:val="22"/>
          <w:szCs w:val="22"/>
        </w:rPr>
        <w:t>rmularza ofertowego stanowiącego załącznik nr 1 do umowy.</w:t>
      </w:r>
      <w:r w:rsidRPr="009C5D52">
        <w:rPr>
          <w:rFonts w:ascii="Arial" w:hAnsi="Arial" w:cs="Arial"/>
          <w:sz w:val="22"/>
          <w:szCs w:val="22"/>
        </w:rPr>
        <w:t xml:space="preserve">  na kwotę nie wyższą niż:………………………………….</w:t>
      </w:r>
    </w:p>
    <w:p w:rsidR="009C5D52" w:rsidRPr="009C5D52" w:rsidRDefault="009C5D52" w:rsidP="009C5D5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5D52">
        <w:rPr>
          <w:rFonts w:ascii="Arial" w:hAnsi="Arial" w:cs="Arial"/>
          <w:sz w:val="22"/>
          <w:szCs w:val="22"/>
        </w:rPr>
        <w:t>Strony dopuszczają możliwość zwiększenia jak i zmniejszenia kwoty zamówienia nie więcej niż 30% kwoty określonej  w ust.1</w:t>
      </w:r>
    </w:p>
    <w:p w:rsidR="009C5D52" w:rsidRDefault="009C5D52" w:rsidP="009C5D52">
      <w:pPr>
        <w:jc w:val="both"/>
        <w:rPr>
          <w:rFonts w:ascii="Arial" w:hAnsi="Arial" w:cs="Arial"/>
          <w:b/>
          <w:sz w:val="22"/>
          <w:szCs w:val="22"/>
        </w:rPr>
      </w:pPr>
    </w:p>
    <w:p w:rsidR="009C5D52" w:rsidRPr="009C5D52" w:rsidRDefault="009C5D52" w:rsidP="009C5D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9C5D52" w:rsidRPr="009C5D52" w:rsidRDefault="009C5D52" w:rsidP="009C5D52">
      <w:pPr>
        <w:jc w:val="center"/>
        <w:rPr>
          <w:rFonts w:ascii="Arial" w:hAnsi="Arial" w:cs="Arial"/>
          <w:b/>
          <w:sz w:val="22"/>
          <w:szCs w:val="22"/>
        </w:rPr>
      </w:pPr>
      <w:r w:rsidRPr="009C5D52">
        <w:rPr>
          <w:rFonts w:ascii="Arial" w:hAnsi="Arial" w:cs="Arial"/>
          <w:b/>
          <w:sz w:val="22"/>
          <w:szCs w:val="22"/>
        </w:rPr>
        <w:t>Ogólne warunki dostawy</w:t>
      </w:r>
    </w:p>
    <w:p w:rsidR="009C5D52" w:rsidRPr="009C5D52" w:rsidRDefault="009C5D52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C5D52">
        <w:rPr>
          <w:rFonts w:ascii="Arial" w:hAnsi="Arial" w:cs="Arial"/>
          <w:sz w:val="22"/>
          <w:szCs w:val="22"/>
        </w:rPr>
        <w:t>Dostawa</w:t>
      </w:r>
      <w:r w:rsidR="006E7F6C">
        <w:rPr>
          <w:rFonts w:ascii="Arial" w:hAnsi="Arial" w:cs="Arial"/>
          <w:sz w:val="22"/>
          <w:szCs w:val="22"/>
        </w:rPr>
        <w:t xml:space="preserve"> przedmiotu zamówienia </w:t>
      </w:r>
      <w:r w:rsidRPr="009C5D52">
        <w:rPr>
          <w:rFonts w:ascii="Arial" w:hAnsi="Arial" w:cs="Arial"/>
          <w:sz w:val="22"/>
          <w:szCs w:val="22"/>
        </w:rPr>
        <w:t xml:space="preserve"> będzie następowała partiami raz w miesiącu , na podstawie zamówień Zamawiającego.</w:t>
      </w:r>
    </w:p>
    <w:p w:rsidR="009C5D52" w:rsidRPr="009C5D52" w:rsidRDefault="009C5D52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C5D52">
        <w:rPr>
          <w:rFonts w:ascii="Arial" w:hAnsi="Arial" w:cs="Arial"/>
          <w:sz w:val="22"/>
          <w:szCs w:val="22"/>
        </w:rPr>
        <w:t xml:space="preserve">Termin realizacji poszczególnych partii dostawy obejmuje okres </w:t>
      </w:r>
      <w:r w:rsidRPr="009C5D52">
        <w:rPr>
          <w:rFonts w:ascii="Arial" w:hAnsi="Arial" w:cs="Arial"/>
          <w:b/>
          <w:sz w:val="22"/>
          <w:szCs w:val="22"/>
        </w:rPr>
        <w:t>3 dni</w:t>
      </w:r>
      <w:r w:rsidRPr="009C5D52">
        <w:rPr>
          <w:rFonts w:ascii="Arial" w:hAnsi="Arial" w:cs="Arial"/>
          <w:sz w:val="22"/>
          <w:szCs w:val="22"/>
        </w:rPr>
        <w:t xml:space="preserve"> od momentu </w:t>
      </w:r>
      <w:r w:rsidRPr="009C5D52">
        <w:rPr>
          <w:rFonts w:ascii="Arial" w:hAnsi="Arial" w:cs="Arial"/>
          <w:sz w:val="22"/>
          <w:szCs w:val="22"/>
        </w:rPr>
        <w:lastRenderedPageBreak/>
        <w:t>doręczenia zamówienia.</w:t>
      </w:r>
    </w:p>
    <w:p w:rsidR="009C5D52" w:rsidRPr="006E7F6C" w:rsidRDefault="009C5D52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C5D52">
        <w:rPr>
          <w:rFonts w:ascii="Arial" w:hAnsi="Arial" w:cs="Arial"/>
          <w:sz w:val="22"/>
          <w:szCs w:val="22"/>
        </w:rPr>
        <w:t>Dostawa będzie uważana za wykonaną, a niebezpieczeństwo utraty lub uszkodzenia przedmiotu umowy przejdzie na Zamawiającego, w chwili, gdy przedmiot umowy zostanie dostarczony na uzgodnione miejsce i odebrany bez zastrzeżeń przez Zamawiającego.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Asortyment określony w formularzu ofertowym stanowiącym załącznik nr.1 do umowy</w:t>
      </w:r>
      <w:r w:rsidRPr="006E7F6C">
        <w:rPr>
          <w:rFonts w:ascii="Arial" w:hAnsi="Arial" w:cs="Arial"/>
          <w:sz w:val="22"/>
          <w:szCs w:val="22"/>
        </w:rPr>
        <w:t xml:space="preserve"> dostarczany będzie na koszt Wykonawcy do miejsca wskazanego przez Zamawiającego MAGAZYN- BUDYNEK POLIKLINIKI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Dostarczenie przez Wykonawcę danej partii przedmiotu umowy do miejsca wskazanego przez Zamawiającego obejmuje: rozładunek oraz wniesienie do określonych pomieszczeń ustalonych w zamówieniu przez Zamawiającego.</w:t>
      </w:r>
    </w:p>
    <w:p w:rsidR="009C1CFD" w:rsidRPr="009C1CFD" w:rsidRDefault="009C1CFD" w:rsidP="009C1CF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1CFD">
        <w:rPr>
          <w:rFonts w:ascii="Arial" w:hAnsi="Arial" w:cs="Arial"/>
          <w:sz w:val="22"/>
          <w:szCs w:val="22"/>
        </w:rPr>
        <w:t>Wykonawca gwarantuje, że dostarczony towar będzie fabrycznie nowy i wolny od wad.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Ilościowego i technicznego odbioru przedmiotu umowy ze strony Zamawiającego dokona upoważniony przedstawiciel.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Jeżeli w trakcie odbioru zostaną stwierdzone wady nadające się do usunięcia Zamawiający odmówi przyjęcia dostawy do czasu usunięcia wad przez Wykonawcę w terminie ustalonym przez strony.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b/>
          <w:sz w:val="22"/>
          <w:szCs w:val="22"/>
        </w:rPr>
        <w:t xml:space="preserve"> </w:t>
      </w:r>
      <w:r w:rsidRPr="006E7F6C">
        <w:rPr>
          <w:rFonts w:ascii="Arial" w:hAnsi="Arial" w:cs="Arial"/>
          <w:sz w:val="22"/>
          <w:szCs w:val="22"/>
        </w:rPr>
        <w:t>W przypadku stwierdzenia wad nienadających się do usunięcia Zamawiający jest uprawniony do odmowy przyjęcia dostarczonej partiami towaru.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Wykonawca zapewni, jakość i przydatność sprzedawanych towarów zgodną z obowiązującymi w stosunku do poszczególnego asortymentu normami.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Zamawiający wymaga, aby dostarczone towary miały, co najmniej 6 miesięczną przydatność do użycia (dotyczy wkładów do długopisów, piór, markerów itp. oraz wyrobów zawierających kleje: koperty, karteczki samoprzylepne itp.).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Zamawiający obowiązany jest do zawiadomienia Wykonawcy o stwi</w:t>
      </w:r>
      <w:r>
        <w:rPr>
          <w:rFonts w:ascii="Arial" w:hAnsi="Arial" w:cs="Arial"/>
          <w:sz w:val="22"/>
          <w:szCs w:val="22"/>
        </w:rPr>
        <w:t>erdzeniu wad towaru w terminie 4</w:t>
      </w:r>
      <w:r w:rsidRPr="006E7F6C">
        <w:rPr>
          <w:rFonts w:ascii="Arial" w:hAnsi="Arial" w:cs="Arial"/>
          <w:sz w:val="22"/>
          <w:szCs w:val="22"/>
        </w:rPr>
        <w:t xml:space="preserve"> dni od daty jej ujawnienia.</w:t>
      </w:r>
    </w:p>
    <w:p w:rsid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Wykonawca zobowiązuje się do rozpatrzenia i załatwienia r</w:t>
      </w:r>
      <w:r>
        <w:rPr>
          <w:rFonts w:ascii="Arial" w:hAnsi="Arial" w:cs="Arial"/>
          <w:sz w:val="22"/>
          <w:szCs w:val="22"/>
        </w:rPr>
        <w:t>eklamacji w ciągu 4</w:t>
      </w:r>
      <w:r w:rsidRPr="006E7F6C">
        <w:rPr>
          <w:rFonts w:ascii="Arial" w:hAnsi="Arial" w:cs="Arial"/>
          <w:sz w:val="22"/>
          <w:szCs w:val="22"/>
        </w:rPr>
        <w:t xml:space="preserve"> dni od daty jej zgłoszenia.</w:t>
      </w:r>
    </w:p>
    <w:p w:rsidR="006E7F6C" w:rsidRPr="006E7F6C" w:rsidRDefault="006E7F6C" w:rsidP="006E7F6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F6C">
        <w:rPr>
          <w:rFonts w:ascii="Arial" w:hAnsi="Arial" w:cs="Arial"/>
          <w:sz w:val="22"/>
          <w:szCs w:val="22"/>
        </w:rPr>
        <w:t>Koszty reklamacji pokrywa Wykonawca.</w:t>
      </w:r>
    </w:p>
    <w:p w:rsidR="006E7F6C" w:rsidRDefault="006E7F6C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6E7F6C" w:rsidRDefault="006E7F6C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9C1CFD" w:rsidRPr="00676EAD" w:rsidRDefault="009C1CFD" w:rsidP="009C1CFD">
      <w:pPr>
        <w:pStyle w:val="Style10"/>
        <w:widowControl/>
        <w:spacing w:before="34" w:line="365" w:lineRule="exact"/>
        <w:jc w:val="center"/>
        <w:rPr>
          <w:rStyle w:val="FontStyle78"/>
          <w:sz w:val="22"/>
          <w:szCs w:val="22"/>
        </w:rPr>
      </w:pPr>
      <w:r>
        <w:rPr>
          <w:rStyle w:val="FontStyle78"/>
          <w:sz w:val="22"/>
          <w:szCs w:val="22"/>
        </w:rPr>
        <w:t>§ 3</w:t>
      </w:r>
    </w:p>
    <w:p w:rsidR="009C1CFD" w:rsidRPr="00463931" w:rsidRDefault="009C1CFD" w:rsidP="009C1CFD">
      <w:pPr>
        <w:pStyle w:val="Style10"/>
        <w:widowControl/>
        <w:spacing w:line="365" w:lineRule="exact"/>
        <w:jc w:val="center"/>
        <w:rPr>
          <w:rStyle w:val="FontStyle78"/>
          <w:rFonts w:ascii="Arial" w:hAnsi="Arial" w:cs="Arial"/>
          <w:sz w:val="22"/>
          <w:szCs w:val="22"/>
        </w:rPr>
      </w:pPr>
      <w:r w:rsidRPr="00463931">
        <w:rPr>
          <w:rStyle w:val="FontStyle78"/>
          <w:rFonts w:ascii="Arial" w:hAnsi="Arial" w:cs="Arial"/>
          <w:sz w:val="22"/>
          <w:szCs w:val="22"/>
        </w:rPr>
        <w:t>Wynagrodzenie umowne</w:t>
      </w:r>
    </w:p>
    <w:p w:rsidR="006E7F6C" w:rsidRDefault="006E7F6C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autoSpaceDE w:val="0"/>
        <w:spacing w:before="5" w:after="200" w:line="365" w:lineRule="exact"/>
        <w:ind w:left="284" w:hanging="284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 xml:space="preserve">Wartość przedmiotu umowy, określonego w § 1 ust.1, wynikającą z załączonego do niniejszej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umowy Formularza oferty </w:t>
      </w:r>
      <w:r w:rsidRPr="009C1CFD">
        <w:rPr>
          <w:rFonts w:ascii="Arial" w:eastAsia="Times New Roman" w:hAnsi="Arial" w:cs="Arial"/>
          <w:sz w:val="22"/>
          <w:szCs w:val="22"/>
          <w:lang w:eastAsia="en-US"/>
        </w:rPr>
        <w:t>, strony ustalają na kwotę:</w:t>
      </w:r>
    </w:p>
    <w:p w:rsidR="009C1CFD" w:rsidRPr="009C1CFD" w:rsidRDefault="009C1CFD" w:rsidP="009C1CFD">
      <w:pPr>
        <w:widowControl/>
        <w:suppressAutoHyphens w:val="0"/>
        <w:autoSpaceDE w:val="0"/>
        <w:spacing w:before="5" w:line="365" w:lineRule="exact"/>
        <w:ind w:left="284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>Wartość netto:…………………………(słownie…………………………………………………)</w:t>
      </w:r>
    </w:p>
    <w:p w:rsidR="009C1CFD" w:rsidRPr="009C1CFD" w:rsidRDefault="009C1CFD" w:rsidP="009C1CFD">
      <w:pPr>
        <w:widowControl/>
        <w:suppressAutoHyphens w:val="0"/>
        <w:autoSpaceDE w:val="0"/>
        <w:spacing w:before="5" w:line="365" w:lineRule="exact"/>
        <w:ind w:left="284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>Wartość brutto………………………...(słownie………………………………………………….)</w:t>
      </w:r>
    </w:p>
    <w:p w:rsidR="009C1CFD" w:rsidRPr="009C1CFD" w:rsidRDefault="009C1CFD" w:rsidP="009C1CFD">
      <w:pPr>
        <w:widowControl/>
        <w:suppressAutoHyphens w:val="0"/>
        <w:autoSpaceDE w:val="0"/>
        <w:spacing w:before="5" w:line="365" w:lineRule="exact"/>
        <w:ind w:left="284"/>
        <w:rPr>
          <w:rFonts w:ascii="Arial" w:eastAsia="Times New Roman" w:hAnsi="Arial" w:cs="Arial"/>
          <w:sz w:val="22"/>
          <w:szCs w:val="22"/>
          <w:lang w:eastAsia="en-US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Za realizację zamówienia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Zamawiający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zobowiązuje się zapłacić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 xml:space="preserve">Wykonawcy 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za poszczególne dostawy  wynagrodzenie zgodne z cenami i asortymentem zawartymi w formularzu ofertowym stanowiącym załącznik nr 1 do umowy, i one stanowią podstawę do rozliczeń finansowych między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Zamawiającym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Wykonawcą.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:rsidR="009C1CFD" w:rsidRPr="009C1CFD" w:rsidRDefault="009C1CFD" w:rsidP="009C1CFD">
      <w:pPr>
        <w:widowControl/>
        <w:spacing w:line="100" w:lineRule="atLeast"/>
        <w:ind w:left="284"/>
        <w:contextualSpacing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>Ceny poszczególnych elementów przedmiotu zamówienia zawarte w formularzu ofertowym stanowiącym załącznik nr 1 do umowy ulegną zmianie tylko na zasadach i warunkach określonych w ust. 5 i 6.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Wynagrodzenie wymienione w ust. 1 obejmuje </w:t>
      </w:r>
      <w:r w:rsidRPr="009C1CFD">
        <w:rPr>
          <w:rFonts w:ascii="Arial" w:eastAsia="Times New Roman" w:hAnsi="Arial" w:cs="Arial"/>
          <w:kern w:val="1"/>
          <w:sz w:val="22"/>
          <w:szCs w:val="22"/>
          <w:u w:val="single"/>
          <w:lang w:eastAsia="ar-SA"/>
        </w:rPr>
        <w:t>wszelkie koszty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jakie poniesie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Wykonawca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z tytułu należytej  i zgodnej z niniejszą umową oraz obowiązującymi przepisami realizacją zamówienia.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lastRenderedPageBreak/>
        <w:t xml:space="preserve">W przypadku zmiany stawki podatku VAT na poszczególne elementy zamówienia podstawą naliczenia nowej ceny brutto będzie cena netto do której zostanie dodana nowa stawka podatku VAT. 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 xml:space="preserve">Wykonawca 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zobowiązany jest do przedłożenia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Zamawiającemu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stosownego wniosku o zmianę stawki VAT celem sporządzenia przez </w:t>
      </w:r>
      <w:r w:rsidRPr="009C1CFD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Zamawiającego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 Aneksu do umowy.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Theme="minorHAnsi" w:hAnsi="Arial" w:cs="Arial"/>
          <w:b/>
          <w:bCs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Zamawiający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nie zaakceptuje oraz odeśle Wykonawcy każdą fakturę VAT, której uznanie spowodowałoby wzrost wynagrodzenia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Wykonawcy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powyżej wartości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przedmiotu umowy określonej w  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>ust. 1.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Theme="minorHAnsi" w:hAnsi="Arial" w:cs="Arial"/>
          <w:b/>
          <w:bCs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Theme="minorHAnsi" w:hAnsi="Arial" w:cs="Arial"/>
          <w:b/>
          <w:bCs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Theme="minorHAnsi" w:hAnsi="Arial" w:cs="Arial"/>
          <w:b/>
          <w:bCs/>
          <w:kern w:val="1"/>
          <w:sz w:val="22"/>
          <w:szCs w:val="22"/>
          <w:lang w:eastAsia="ar-SA"/>
        </w:rPr>
      </w:pPr>
      <w:r w:rsidRPr="009C1CF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Zapłata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wynagrodzenia określonego w</w:t>
      </w:r>
      <w:r w:rsidRPr="009C1CF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ust. 1 odbywać się będzie, na podstawie częściowych faktur VAT wystawianych przez </w:t>
      </w:r>
      <w:r w:rsidRPr="009C1CFD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Wykonawcę</w:t>
      </w:r>
      <w:r w:rsidRPr="009C1CF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i doręczonych zamawiającemu.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Theme="minorHAnsi" w:hAnsi="Arial" w:cs="Arial"/>
          <w:b/>
          <w:bCs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Arial" w:eastAsiaTheme="minorHAnsi" w:hAnsi="Arial" w:cs="Arial"/>
          <w:b/>
          <w:bCs/>
          <w:kern w:val="1"/>
          <w:sz w:val="22"/>
          <w:szCs w:val="22"/>
          <w:lang w:eastAsia="ar-SA"/>
        </w:rPr>
      </w:pPr>
      <w:r w:rsidRPr="009C1CFD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Zamawiający</w:t>
      </w:r>
      <w:r w:rsidRPr="009C1CF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otrzyma od </w:t>
      </w:r>
      <w:r w:rsidRPr="009C1CFD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Wykonawcy </w:t>
      </w:r>
      <w:r w:rsidRPr="009C1CF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2 egzemplarze faktury VAT w formie papierowej.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Theme="minorHAnsi" w:hAnsi="Arial" w:cs="Arial"/>
          <w:b/>
          <w:bCs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Zapłata wynagrodzenia nastąpi w formie polecenia przelewu w terminie do </w:t>
      </w:r>
      <w:r w:rsidRPr="009C1CFD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 xml:space="preserve">60 </w:t>
      </w:r>
      <w:r w:rsidRPr="009C1CFD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dni </w:t>
      </w:r>
      <w:r w:rsidRPr="009C1CFD">
        <w:rPr>
          <w:rFonts w:ascii="Arial" w:eastAsiaTheme="minorHAnsi" w:hAnsi="Arial" w:cs="Arial"/>
          <w:sz w:val="22"/>
          <w:szCs w:val="22"/>
          <w:lang w:eastAsia="ar-SA"/>
        </w:rPr>
        <w:t>od daty doręczenia Zamawiającemu prawidłowo   wystawionej  faktury VAT.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bCs/>
          <w:sz w:val="22"/>
          <w:szCs w:val="22"/>
          <w:lang w:eastAsia="ar-SA"/>
        </w:rPr>
        <w:t>Za datę zapłaty przyjmuje się datę obciążenia rachunku bankowego Zamawiającego.</w:t>
      </w:r>
    </w:p>
    <w:p w:rsidR="009C1CFD" w:rsidRPr="009C1CFD" w:rsidRDefault="009C1CFD" w:rsidP="009C1CFD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</w:p>
    <w:p w:rsidR="009C1CFD" w:rsidRPr="009C1CFD" w:rsidRDefault="009C1CFD" w:rsidP="009C1CFD">
      <w:pPr>
        <w:widowControl/>
        <w:numPr>
          <w:ilvl w:val="0"/>
          <w:numId w:val="3"/>
        </w:numPr>
        <w:suppressAutoHyphens w:val="0"/>
        <w:spacing w:after="20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9C1CFD">
        <w:rPr>
          <w:rFonts w:ascii="Arial" w:eastAsia="Times New Roman" w:hAnsi="Arial" w:cs="Arial"/>
          <w:sz w:val="22"/>
          <w:szCs w:val="22"/>
        </w:rPr>
        <w:t xml:space="preserve">Zapłata dla podmiotu figurującego w wykazie podmiotów VAT prowadzonym przez Szefa Krajowej Administracji Skarbowej obejmującego podmioty: </w:t>
      </w:r>
    </w:p>
    <w:p w:rsidR="009C1CFD" w:rsidRPr="009C1CFD" w:rsidRDefault="009C1CFD" w:rsidP="009C1CF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C1CFD">
        <w:rPr>
          <w:rFonts w:ascii="Arial" w:eastAsia="Times New Roman" w:hAnsi="Arial" w:cs="Arial"/>
          <w:sz w:val="22"/>
          <w:szCs w:val="22"/>
        </w:rPr>
        <w:t>które nie zostały zarejestrowane przez naczelnika urzędu skarbowego;</w:t>
      </w:r>
    </w:p>
    <w:p w:rsidR="009C1CFD" w:rsidRPr="009C1CFD" w:rsidRDefault="009C1CFD" w:rsidP="009C1CF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C1CFD">
        <w:rPr>
          <w:rFonts w:ascii="Arial" w:eastAsia="Times New Roman" w:hAnsi="Arial" w:cs="Arial"/>
          <w:sz w:val="22"/>
          <w:szCs w:val="22"/>
        </w:rPr>
        <w:t xml:space="preserve"> które zostały wykreślone przez niego z rejestru jako podatnicy VAT;</w:t>
      </w:r>
    </w:p>
    <w:p w:rsidR="009C1CFD" w:rsidRPr="009C1CFD" w:rsidRDefault="009C1CFD" w:rsidP="009C1CF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C1CFD">
        <w:rPr>
          <w:rFonts w:ascii="Arial" w:eastAsia="Times New Roman" w:hAnsi="Arial" w:cs="Arial"/>
          <w:sz w:val="22"/>
          <w:szCs w:val="22"/>
        </w:rPr>
        <w:t xml:space="preserve"> zarejestrowane jako podatnicy VAT;</w:t>
      </w:r>
    </w:p>
    <w:p w:rsidR="009C1CFD" w:rsidRPr="009C1CFD" w:rsidRDefault="009C1CFD" w:rsidP="009C1CF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C1CFD">
        <w:rPr>
          <w:rFonts w:ascii="Arial" w:eastAsia="Times New Roman" w:hAnsi="Arial" w:cs="Arial"/>
          <w:sz w:val="22"/>
          <w:szCs w:val="22"/>
        </w:rPr>
        <w:t xml:space="preserve"> których rejestracja jako podatników VAT została przywrócona; </w:t>
      </w:r>
    </w:p>
    <w:p w:rsidR="009C1CFD" w:rsidRPr="009C1CFD" w:rsidRDefault="009C1CFD" w:rsidP="009C1CFD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9C1CFD">
        <w:rPr>
          <w:rFonts w:ascii="Arial" w:eastAsia="Times New Roman" w:hAnsi="Arial" w:cs="Arial"/>
          <w:sz w:val="22"/>
          <w:szCs w:val="22"/>
        </w:rPr>
        <w:t xml:space="preserve">        odbywać się będzie wyłącznie na rachunek bankowy podatnika VAT  figurującego  w</w:t>
      </w:r>
    </w:p>
    <w:p w:rsidR="009C1CFD" w:rsidRPr="009C1CFD" w:rsidRDefault="009C1CFD" w:rsidP="009C1CFD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9C1CFD">
        <w:rPr>
          <w:rFonts w:ascii="Arial" w:eastAsia="Times New Roman" w:hAnsi="Arial" w:cs="Arial"/>
          <w:sz w:val="22"/>
          <w:szCs w:val="22"/>
        </w:rPr>
        <w:t xml:space="preserve">        wyżej wymienionym  wykazie jako czynny podatnik VAT.</w:t>
      </w:r>
    </w:p>
    <w:p w:rsidR="006E7F6C" w:rsidRDefault="006E7F6C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6E7F6C" w:rsidRPr="009C1CFD" w:rsidRDefault="009C1CFD" w:rsidP="009C1CFD">
      <w:pPr>
        <w:pStyle w:val="Style10"/>
        <w:widowControl/>
        <w:spacing w:before="34" w:line="365" w:lineRule="exact"/>
        <w:jc w:val="center"/>
        <w:rPr>
          <w:b/>
          <w:bCs/>
          <w:sz w:val="22"/>
          <w:szCs w:val="22"/>
        </w:rPr>
      </w:pPr>
      <w:r>
        <w:rPr>
          <w:rStyle w:val="FontStyle78"/>
          <w:sz w:val="22"/>
          <w:szCs w:val="22"/>
        </w:rPr>
        <w:t>§ 4</w:t>
      </w:r>
    </w:p>
    <w:p w:rsidR="009C1CFD" w:rsidRPr="009C1CFD" w:rsidRDefault="009C1CFD" w:rsidP="009C1CFD">
      <w:pPr>
        <w:widowControl/>
        <w:suppressAutoHyphens w:val="0"/>
        <w:autoSpaceDE w:val="0"/>
        <w:spacing w:before="34" w:line="365" w:lineRule="exact"/>
        <w:jc w:val="center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Kary umowne</w:t>
      </w:r>
    </w:p>
    <w:p w:rsidR="009C1CFD" w:rsidRPr="009C1CFD" w:rsidRDefault="009C1CFD" w:rsidP="009C1CFD">
      <w:pPr>
        <w:widowControl/>
        <w:numPr>
          <w:ilvl w:val="0"/>
          <w:numId w:val="5"/>
        </w:numPr>
        <w:tabs>
          <w:tab w:val="left" w:pos="293"/>
        </w:tabs>
        <w:suppressAutoHyphens w:val="0"/>
        <w:autoSpaceDE w:val="0"/>
        <w:spacing w:before="250" w:after="200" w:line="250" w:lineRule="exact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 xml:space="preserve">Wykonawca zapłaci Zamawiającemu karę umowną za niewykonanie lub nienależyte wykonanie umowy w następujących przypadkach i wysokości:  </w:t>
      </w:r>
    </w:p>
    <w:p w:rsidR="009C1CFD" w:rsidRPr="009C1CFD" w:rsidRDefault="009C1CFD" w:rsidP="009C1CFD">
      <w:pPr>
        <w:widowControl/>
        <w:numPr>
          <w:ilvl w:val="0"/>
          <w:numId w:val="6"/>
        </w:numPr>
        <w:tabs>
          <w:tab w:val="left" w:pos="293"/>
        </w:tabs>
        <w:suppressAutoHyphens w:val="0"/>
        <w:autoSpaceDE w:val="0"/>
        <w:spacing w:before="250" w:after="200" w:line="250" w:lineRule="exact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>10% wartości niezrealizowanej umowy, gdy Zamawiający odstąpi od umowy lub jej części z powodu okoliczności leżących po stronie Wykonawcy, lub gdy Wykonawca odstąpi od umowy lub jej części z powodów leżących po jego stronie,</w:t>
      </w:r>
    </w:p>
    <w:p w:rsidR="009C1CFD" w:rsidRPr="009C1CFD" w:rsidRDefault="009C1CFD" w:rsidP="009C1CFD">
      <w:pPr>
        <w:widowControl/>
        <w:numPr>
          <w:ilvl w:val="0"/>
          <w:numId w:val="6"/>
        </w:numPr>
        <w:tabs>
          <w:tab w:val="left" w:pos="293"/>
        </w:tabs>
        <w:suppressAutoHyphens w:val="0"/>
        <w:autoSpaceDE w:val="0"/>
        <w:spacing w:before="250" w:after="200" w:line="250" w:lineRule="exact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>2 % wartości dostawy z wadami za każdy rozpoczęty dzień opóźnienia w dostarczeniu zamówionych towarów wolnych od wad w miejsce wadliwych towarów,</w:t>
      </w:r>
    </w:p>
    <w:p w:rsidR="009C1CFD" w:rsidRPr="009C1CFD" w:rsidRDefault="009C1CFD" w:rsidP="009C1CFD">
      <w:pPr>
        <w:widowControl/>
        <w:numPr>
          <w:ilvl w:val="0"/>
          <w:numId w:val="5"/>
        </w:numPr>
        <w:tabs>
          <w:tab w:val="left" w:pos="293"/>
        </w:tabs>
        <w:suppressAutoHyphens w:val="0"/>
        <w:autoSpaceDE w:val="0"/>
        <w:spacing w:before="250" w:after="200" w:line="250" w:lineRule="exact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>Kary umowne oblicza się według wartości brutto określonej w niniejszej umowie. Zamawiający zastrzega sobie prawo dochodzenia odszkodowania na zasadach ogólnych przewidzianych w Kodeksie cywilnym, w przypadku, jeśli szkoda wynikła z niewykonania lub nienależytego wykonania umowy przewyższa wartość zastrzeżonej kary umownej bądź wynika z innych tytułów niż zastrzeżone.</w:t>
      </w:r>
    </w:p>
    <w:p w:rsidR="009C1CFD" w:rsidRPr="009C1CFD" w:rsidRDefault="009C1CFD" w:rsidP="009C1CFD">
      <w:pPr>
        <w:widowControl/>
        <w:numPr>
          <w:ilvl w:val="0"/>
          <w:numId w:val="5"/>
        </w:numPr>
        <w:tabs>
          <w:tab w:val="left" w:pos="293"/>
        </w:tabs>
        <w:suppressAutoHyphens w:val="0"/>
        <w:autoSpaceDE w:val="0"/>
        <w:spacing w:before="250" w:after="200" w:line="250" w:lineRule="exact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 xml:space="preserve">Wykonawca nie będzie mógł zwolnić się od odpowiedzialności względem Zamawiającego z powodu, że niewykonanie lub nienależyte wykonanie umowy przez niego było </w:t>
      </w:r>
      <w:r w:rsidRPr="009C1CFD">
        <w:rPr>
          <w:rFonts w:ascii="Arial" w:eastAsia="Times New Roman" w:hAnsi="Arial" w:cs="Arial"/>
          <w:sz w:val="22"/>
          <w:szCs w:val="22"/>
          <w:lang w:eastAsia="en-US"/>
        </w:rPr>
        <w:lastRenderedPageBreak/>
        <w:t>następstwem niewykonania lub nienależytego wykonania zobowiązań wobec Wykonawcy przez inne podmioty (np. kooperantów, podwykonawców, dostawców).</w:t>
      </w:r>
    </w:p>
    <w:p w:rsidR="009C1CFD" w:rsidRPr="009C1CFD" w:rsidRDefault="009C1CFD" w:rsidP="009C1CFD">
      <w:pPr>
        <w:widowControl/>
        <w:numPr>
          <w:ilvl w:val="0"/>
          <w:numId w:val="5"/>
        </w:numPr>
        <w:tabs>
          <w:tab w:val="left" w:pos="293"/>
        </w:tabs>
        <w:suppressAutoHyphens w:val="0"/>
        <w:autoSpaceDE w:val="0"/>
        <w:spacing w:before="250" w:after="200" w:line="250" w:lineRule="exact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>Kary umowne Zamawiający ma prawo potrącić bez uprzedniego wezwania do zapłaty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9C1CFD">
        <w:rPr>
          <w:rFonts w:ascii="Arial" w:eastAsia="Times New Roman" w:hAnsi="Arial" w:cs="Arial"/>
          <w:sz w:val="22"/>
          <w:szCs w:val="22"/>
          <w:lang w:eastAsia="en-US"/>
        </w:rPr>
        <w:t xml:space="preserve"> z wynagrodzenia przysługującego Wykonawcy za zrealizowanie przedmiotu umowy.</w:t>
      </w:r>
    </w:p>
    <w:p w:rsidR="009C1CFD" w:rsidRPr="009C1CFD" w:rsidRDefault="009C1CFD" w:rsidP="006E7F6C">
      <w:pPr>
        <w:widowControl/>
        <w:numPr>
          <w:ilvl w:val="0"/>
          <w:numId w:val="5"/>
        </w:numPr>
        <w:tabs>
          <w:tab w:val="left" w:pos="293"/>
        </w:tabs>
        <w:suppressAutoHyphens w:val="0"/>
        <w:autoSpaceDE w:val="0"/>
        <w:spacing w:before="250" w:after="200" w:line="250" w:lineRule="exact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C1CFD">
        <w:rPr>
          <w:rFonts w:ascii="Arial" w:eastAsia="Times New Roman" w:hAnsi="Arial" w:cs="Arial"/>
          <w:sz w:val="22"/>
          <w:szCs w:val="22"/>
          <w:lang w:eastAsia="en-US"/>
        </w:rPr>
        <w:t>Opóźnienie w zapłacie kar umownych skutkuje naliczeniem przez Zamawiającego odsetek zgodnie z obowiązującymi przepisami.</w:t>
      </w:r>
    </w:p>
    <w:p w:rsidR="009C1CFD" w:rsidRPr="00114408" w:rsidRDefault="009C1CFD" w:rsidP="009C1CFD">
      <w:pPr>
        <w:pStyle w:val="Style10"/>
        <w:widowControl/>
        <w:spacing w:before="34" w:line="365" w:lineRule="exact"/>
        <w:jc w:val="center"/>
        <w:rPr>
          <w:rStyle w:val="FontStyle78"/>
          <w:rFonts w:ascii="Arial" w:hAnsi="Arial" w:cs="Arial"/>
          <w:sz w:val="22"/>
          <w:szCs w:val="22"/>
        </w:rPr>
      </w:pPr>
      <w:r>
        <w:rPr>
          <w:rStyle w:val="FontStyle78"/>
          <w:rFonts w:ascii="Arial" w:hAnsi="Arial" w:cs="Arial"/>
          <w:sz w:val="22"/>
          <w:szCs w:val="22"/>
        </w:rPr>
        <w:t>§ 5</w:t>
      </w:r>
    </w:p>
    <w:p w:rsidR="009C1CFD" w:rsidRDefault="009C1CFD" w:rsidP="009C1CFD">
      <w:pPr>
        <w:pStyle w:val="Style10"/>
        <w:widowControl/>
        <w:spacing w:before="62"/>
        <w:jc w:val="center"/>
        <w:rPr>
          <w:rStyle w:val="FontStyle78"/>
          <w:rFonts w:ascii="Arial" w:hAnsi="Arial" w:cs="Arial"/>
          <w:sz w:val="22"/>
          <w:szCs w:val="22"/>
        </w:rPr>
      </w:pPr>
      <w:r w:rsidRPr="00114408">
        <w:rPr>
          <w:rStyle w:val="FontStyle78"/>
          <w:rFonts w:ascii="Arial" w:hAnsi="Arial" w:cs="Arial"/>
          <w:sz w:val="22"/>
          <w:szCs w:val="22"/>
        </w:rPr>
        <w:t>Wierzytelności</w:t>
      </w:r>
    </w:p>
    <w:p w:rsidR="009C1CFD" w:rsidRPr="00114408" w:rsidRDefault="009C1CFD" w:rsidP="009C1CFD">
      <w:pPr>
        <w:pStyle w:val="Style10"/>
        <w:widowControl/>
        <w:spacing w:before="62"/>
        <w:jc w:val="center"/>
        <w:rPr>
          <w:rStyle w:val="FontStyle78"/>
          <w:rFonts w:ascii="Arial" w:hAnsi="Arial" w:cs="Arial"/>
          <w:sz w:val="22"/>
          <w:szCs w:val="22"/>
        </w:rPr>
      </w:pPr>
    </w:p>
    <w:p w:rsidR="009C1CFD" w:rsidRPr="00114408" w:rsidRDefault="009C1CFD" w:rsidP="009C1CFD">
      <w:pPr>
        <w:pStyle w:val="Style10"/>
        <w:widowControl/>
        <w:numPr>
          <w:ilvl w:val="0"/>
          <w:numId w:val="7"/>
        </w:numPr>
        <w:spacing w:before="62"/>
        <w:ind w:left="284" w:hanging="284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Zbycie i zastawienie wierzytelności przysługujących Wykonawcy z tytułu zawarcia niniejszej umowy wymaga pisemnej zgody Zamawiającego pod rygorem nieważności.</w:t>
      </w:r>
    </w:p>
    <w:p w:rsidR="009C1CFD" w:rsidRPr="00114408" w:rsidRDefault="009C1CFD" w:rsidP="009C1CFD">
      <w:pPr>
        <w:pStyle w:val="Style10"/>
        <w:widowControl/>
        <w:numPr>
          <w:ilvl w:val="0"/>
          <w:numId w:val="7"/>
        </w:numPr>
        <w:spacing w:before="62"/>
        <w:ind w:left="284" w:hanging="284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Wykonawca nie może przekazać praw i obowiązków wynikających z umowy na osoby trzecie.</w:t>
      </w:r>
    </w:p>
    <w:p w:rsidR="009C1CFD" w:rsidRDefault="009C1CFD" w:rsidP="009C1CFD">
      <w:pPr>
        <w:pStyle w:val="Style10"/>
        <w:widowControl/>
        <w:numPr>
          <w:ilvl w:val="0"/>
          <w:numId w:val="7"/>
        </w:numPr>
        <w:spacing w:before="62"/>
        <w:ind w:left="284" w:hanging="284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 przypadku złożenia oferty wspólnej (konsorcjum) członkowie konsorcjum odpowiadają za zobowiązania z niniejszej umowy solidarnie.</w:t>
      </w:r>
    </w:p>
    <w:p w:rsidR="009C1CFD" w:rsidRPr="00114408" w:rsidRDefault="009C1CFD" w:rsidP="009C1CFD">
      <w:pPr>
        <w:pStyle w:val="Style10"/>
        <w:widowControl/>
        <w:numPr>
          <w:ilvl w:val="0"/>
          <w:numId w:val="7"/>
        </w:numPr>
        <w:spacing w:before="62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408">
        <w:rPr>
          <w:rFonts w:ascii="Arial" w:hAnsi="Arial" w:cs="Arial"/>
          <w:bCs/>
          <w:kern w:val="1"/>
          <w:sz w:val="22"/>
          <w:szCs w:val="22"/>
          <w:lang w:eastAsia="ar-SA"/>
        </w:rPr>
        <w:t>Wykonawca polegający na sytuacji finansowej lub ekonomicznej innych podmiotów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9C1CFD" w:rsidRDefault="009C1CFD" w:rsidP="009C1CFD">
      <w:pPr>
        <w:pStyle w:val="Style10"/>
        <w:widowControl/>
        <w:spacing w:before="62"/>
        <w:jc w:val="both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9C1CFD" w:rsidRPr="00114408" w:rsidRDefault="000C3448" w:rsidP="009C1CFD">
      <w:pPr>
        <w:pStyle w:val="Style10"/>
        <w:widowControl/>
        <w:spacing w:before="53"/>
        <w:jc w:val="center"/>
        <w:rPr>
          <w:rStyle w:val="FontStyle78"/>
          <w:rFonts w:ascii="Arial" w:hAnsi="Arial" w:cs="Arial"/>
          <w:sz w:val="22"/>
          <w:szCs w:val="22"/>
        </w:rPr>
      </w:pPr>
      <w:r>
        <w:rPr>
          <w:rStyle w:val="FontStyle78"/>
          <w:rFonts w:ascii="Arial" w:hAnsi="Arial" w:cs="Arial"/>
          <w:sz w:val="22"/>
          <w:szCs w:val="22"/>
        </w:rPr>
        <w:t>§ 6</w:t>
      </w:r>
    </w:p>
    <w:p w:rsidR="009C1CFD" w:rsidRDefault="009C1CFD" w:rsidP="009C1CFD">
      <w:pPr>
        <w:pStyle w:val="Style10"/>
        <w:widowControl/>
        <w:spacing w:before="53"/>
        <w:jc w:val="center"/>
        <w:rPr>
          <w:rStyle w:val="FontStyle78"/>
          <w:rFonts w:ascii="Arial" w:hAnsi="Arial" w:cs="Arial"/>
          <w:sz w:val="22"/>
          <w:szCs w:val="22"/>
        </w:rPr>
      </w:pPr>
      <w:r w:rsidRPr="00114408">
        <w:rPr>
          <w:rStyle w:val="FontStyle78"/>
          <w:rFonts w:ascii="Arial" w:hAnsi="Arial" w:cs="Arial"/>
          <w:sz w:val="22"/>
          <w:szCs w:val="22"/>
        </w:rPr>
        <w:t>Odstąpienia od umowy</w:t>
      </w:r>
    </w:p>
    <w:p w:rsidR="009C1CFD" w:rsidRPr="00114408" w:rsidRDefault="009C1CFD" w:rsidP="009C1CFD">
      <w:pPr>
        <w:pStyle w:val="Style10"/>
        <w:widowControl/>
        <w:spacing w:before="53"/>
        <w:jc w:val="center"/>
        <w:rPr>
          <w:rStyle w:val="FontStyle78"/>
          <w:rFonts w:ascii="Arial" w:hAnsi="Arial" w:cs="Arial"/>
          <w:sz w:val="22"/>
          <w:szCs w:val="22"/>
        </w:rPr>
      </w:pPr>
    </w:p>
    <w:p w:rsidR="009C1CFD" w:rsidRPr="00114408" w:rsidRDefault="009C1CFD" w:rsidP="009C1CFD">
      <w:pPr>
        <w:pStyle w:val="Style10"/>
        <w:widowControl/>
        <w:numPr>
          <w:ilvl w:val="0"/>
          <w:numId w:val="8"/>
        </w:numPr>
        <w:spacing w:before="53"/>
        <w:ind w:left="284" w:hanging="284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Zamawiającemu przysługuje prawo jednostronnego odstąpienia od umowy lub jej części, w szczególności gdy:</w:t>
      </w:r>
    </w:p>
    <w:p w:rsidR="009C1CFD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Wykonawca nie przestrzega warunków jakościowych przedmiotu zamówienia określonych w niniejszej umowie lub załącznikach do niej,</w:t>
      </w:r>
    </w:p>
    <w:p w:rsidR="009C1CFD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</w:t>
      </w:r>
      <w:r>
        <w:rPr>
          <w:rStyle w:val="FontStyle78"/>
          <w:rFonts w:ascii="Arial" w:hAnsi="Arial" w:cs="Arial"/>
          <w:b w:val="0"/>
          <w:sz w:val="22"/>
          <w:szCs w:val="22"/>
        </w:rPr>
        <w:t>konawca dostarczy przedmiot zamówienia</w:t>
      </w:r>
      <w:r w:rsidRPr="00114408">
        <w:rPr>
          <w:rStyle w:val="FontStyle78"/>
          <w:rFonts w:ascii="Arial" w:hAnsi="Arial" w:cs="Arial"/>
          <w:b w:val="0"/>
          <w:sz w:val="22"/>
          <w:szCs w:val="22"/>
        </w:rPr>
        <w:t xml:space="preserve"> z wadami, których nie usunie w terminie przewidzianym w umowie lub w sposób przewidziany w umowie,</w:t>
      </w:r>
    </w:p>
    <w:p w:rsidR="009C1CFD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Wykonawca wyrządzi Zamawiającemu szkodę wskutek niewykonania lub nienależytego wykonania umowy,</w:t>
      </w:r>
    </w:p>
    <w:p w:rsidR="009C1CFD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Wykonawca zbędzie lub zastawi wierzytelności przysługujące jemu z tytułu niniejszej umowy bez pisemnej zgody Zamawiającego lub przekaże prawa i obowiązki wynikające z umowy na osoby trzecie,</w:t>
      </w:r>
    </w:p>
    <w:p w:rsidR="009C1CFD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postawiono Wykonawcę w stan likwidacji,</w:t>
      </w:r>
    </w:p>
    <w:p w:rsidR="009C1CFD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Wykonawca nie przedstawi aktualnego wykazu podwykonawców realizujących umowę niezwłocznie (bez uprzedniego żądania), od dokonania zmiany podmiotów uczestniczących w wykonaniu umowy (podwykonawców),</w:t>
      </w:r>
    </w:p>
    <w:p w:rsidR="009C1CFD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Wykonawca utracił uprawnienia do wykonywania przedmiotu umowy,</w:t>
      </w:r>
    </w:p>
    <w:p w:rsidR="009C1CFD" w:rsidRPr="00114408" w:rsidRDefault="009C1CFD" w:rsidP="009C1CFD">
      <w:pPr>
        <w:pStyle w:val="Style10"/>
        <w:widowControl/>
        <w:numPr>
          <w:ilvl w:val="0"/>
          <w:numId w:val="9"/>
        </w:numPr>
        <w:spacing w:before="53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Wykonawca nie wykonuje umowy zgodnie z jej postanowieniami.</w:t>
      </w:r>
    </w:p>
    <w:p w:rsidR="009C1CFD" w:rsidRDefault="009C1CFD" w:rsidP="009C1CFD">
      <w:pPr>
        <w:pStyle w:val="Style10"/>
        <w:widowControl/>
        <w:numPr>
          <w:ilvl w:val="0"/>
          <w:numId w:val="8"/>
        </w:numPr>
        <w:spacing w:before="53"/>
        <w:ind w:left="284" w:hanging="284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>Zamawiający może odstąpić od umowy w terminie do 90 dni od powzięcia wiadomości o okolicznościach stanowiących podstawę odstąpienia.</w:t>
      </w:r>
    </w:p>
    <w:p w:rsidR="009C1CFD" w:rsidRDefault="009C1CFD" w:rsidP="009C1CFD">
      <w:pPr>
        <w:pStyle w:val="Style10"/>
        <w:widowControl/>
        <w:numPr>
          <w:ilvl w:val="0"/>
          <w:numId w:val="8"/>
        </w:numPr>
        <w:spacing w:before="53"/>
        <w:ind w:left="284" w:hanging="284"/>
        <w:jc w:val="both"/>
        <w:rPr>
          <w:rStyle w:val="FontStyle78"/>
          <w:rFonts w:ascii="Arial" w:hAnsi="Arial" w:cs="Arial"/>
          <w:b w:val="0"/>
          <w:sz w:val="22"/>
          <w:szCs w:val="22"/>
        </w:rPr>
      </w:pPr>
      <w:r w:rsidRPr="00114408">
        <w:rPr>
          <w:rStyle w:val="FontStyle78"/>
          <w:rFonts w:ascii="Arial" w:hAnsi="Arial" w:cs="Arial"/>
          <w:b w:val="0"/>
          <w:sz w:val="22"/>
          <w:szCs w:val="22"/>
        </w:rPr>
        <w:t xml:space="preserve">Niezależnie od postanowień ust. 1 i 2, w razie zaistnienia istotnej zmiany okoliczności powodującej, że wykonanie umowy nie leży w interesie publicznym, czego nie można było przewidzieć w chwili zawarcia umowy, lub dalsze wykonywanie umowy może zagrozić  istotnemu interesowi bezpieczeństwa państwa lub bezpieczeństwu publicznemu, Zamawiający może odstąpić od umowy w terminie 30 dni od dnia powzięcia wiadomości o </w:t>
      </w:r>
      <w:r w:rsidRPr="00114408">
        <w:rPr>
          <w:rStyle w:val="FontStyle78"/>
          <w:rFonts w:ascii="Arial" w:hAnsi="Arial" w:cs="Arial"/>
          <w:b w:val="0"/>
          <w:sz w:val="22"/>
          <w:szCs w:val="22"/>
        </w:rPr>
        <w:lastRenderedPageBreak/>
        <w:t>tych okolicznościach. W takim wypadku Wykonawca może żądać wyłącznie wynagrodzenia należnego mu z tytułu wykonania części umowy. Zamawiający nie będzie ponosił ujemnych skutków zmniejszenia zakresu umowy na co Wykonawca wyraża zgodę.</w:t>
      </w:r>
    </w:p>
    <w:p w:rsidR="000C3448" w:rsidRDefault="000C3448" w:rsidP="006308FE">
      <w:pPr>
        <w:autoSpaceDE w:val="0"/>
        <w:autoSpaceDN w:val="0"/>
        <w:adjustRightInd w:val="0"/>
        <w:spacing w:line="100" w:lineRule="atLeast"/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</w:pPr>
    </w:p>
    <w:p w:rsidR="000C3448" w:rsidRPr="000C3448" w:rsidRDefault="000C3448" w:rsidP="000C3448">
      <w:pPr>
        <w:widowControl/>
        <w:suppressAutoHyphens w:val="0"/>
        <w:autoSpaceDE w:val="0"/>
        <w:spacing w:before="34" w:line="365" w:lineRule="exact"/>
        <w:jc w:val="center"/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>§ 7</w:t>
      </w:r>
    </w:p>
    <w:p w:rsidR="000C3448" w:rsidRPr="000C3448" w:rsidRDefault="000C3448" w:rsidP="000C3448">
      <w:pPr>
        <w:widowControl/>
        <w:suppressAutoHyphens w:val="0"/>
        <w:autoSpaceDE w:val="0"/>
        <w:spacing w:before="34" w:line="365" w:lineRule="exact"/>
        <w:jc w:val="center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Termin realizacji umowy</w:t>
      </w:r>
    </w:p>
    <w:p w:rsidR="000C3448" w:rsidRPr="000C3448" w:rsidRDefault="000C3448" w:rsidP="000C3448">
      <w:pPr>
        <w:widowControl/>
        <w:suppressAutoHyphens w:val="0"/>
        <w:autoSpaceDE w:val="0"/>
        <w:spacing w:before="34" w:line="365" w:lineRule="exact"/>
        <w:jc w:val="center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tabs>
          <w:tab w:val="left" w:pos="350"/>
        </w:tabs>
        <w:suppressAutoHyphens w:val="0"/>
        <w:autoSpaceDE w:val="0"/>
        <w:autoSpaceDN w:val="0"/>
        <w:adjustRightInd w:val="0"/>
        <w:spacing w:line="274" w:lineRule="exact"/>
        <w:ind w:left="350" w:hanging="350"/>
        <w:rPr>
          <w:rFonts w:ascii="Arial" w:eastAsia="Times New Roman" w:hAnsi="Arial" w:cs="Arial"/>
          <w:sz w:val="22"/>
          <w:szCs w:val="22"/>
        </w:rPr>
      </w:pPr>
      <w:r w:rsidRPr="000C3448">
        <w:rPr>
          <w:rFonts w:eastAsia="Times New Roman"/>
          <w:sz w:val="22"/>
          <w:szCs w:val="22"/>
        </w:rPr>
        <w:t>1.</w:t>
      </w:r>
      <w:r w:rsidRPr="000C3448">
        <w:rPr>
          <w:rFonts w:eastAsia="Times New Roman"/>
          <w:sz w:val="22"/>
          <w:szCs w:val="22"/>
        </w:rPr>
        <w:tab/>
      </w:r>
      <w:r w:rsidRPr="000C3448">
        <w:rPr>
          <w:rFonts w:ascii="Arial" w:eastAsia="Times New Roman" w:hAnsi="Arial" w:cs="Arial"/>
          <w:sz w:val="22"/>
          <w:szCs w:val="22"/>
        </w:rPr>
        <w:t xml:space="preserve">Niniejsza </w:t>
      </w:r>
      <w:r>
        <w:rPr>
          <w:rFonts w:ascii="Arial" w:eastAsia="Times New Roman" w:hAnsi="Arial" w:cs="Arial"/>
          <w:sz w:val="22"/>
          <w:szCs w:val="22"/>
        </w:rPr>
        <w:t>Umowa została zawarta na okres 12</w:t>
      </w:r>
      <w:r w:rsidRPr="000C3448">
        <w:rPr>
          <w:rFonts w:ascii="Arial" w:eastAsia="Times New Roman" w:hAnsi="Arial" w:cs="Arial"/>
          <w:sz w:val="22"/>
          <w:szCs w:val="22"/>
        </w:rPr>
        <w:t xml:space="preserve"> miesięcy, tj. od dnia........    .do dnia.............</w:t>
      </w:r>
    </w:p>
    <w:p w:rsidR="000C3448" w:rsidRPr="000C3448" w:rsidRDefault="000C3448" w:rsidP="000C3448">
      <w:pPr>
        <w:widowControl/>
        <w:tabs>
          <w:tab w:val="left" w:pos="360"/>
          <w:tab w:val="left" w:pos="2127"/>
          <w:tab w:val="left" w:pos="2410"/>
          <w:tab w:val="left" w:pos="4678"/>
        </w:tabs>
        <w:jc w:val="both"/>
        <w:rPr>
          <w:rFonts w:eastAsia="Times New Roman"/>
          <w:b/>
          <w:bCs/>
          <w:sz w:val="22"/>
          <w:szCs w:val="22"/>
        </w:rPr>
      </w:pPr>
    </w:p>
    <w:p w:rsidR="000C3448" w:rsidRPr="000C3448" w:rsidRDefault="000C3448" w:rsidP="000C3448">
      <w:pPr>
        <w:widowControl/>
        <w:numPr>
          <w:ilvl w:val="0"/>
          <w:numId w:val="27"/>
        </w:numPr>
        <w:tabs>
          <w:tab w:val="left" w:pos="360"/>
          <w:tab w:val="left" w:pos="2127"/>
          <w:tab w:val="left" w:pos="2410"/>
          <w:tab w:val="left" w:pos="4678"/>
        </w:tabs>
        <w:suppressAutoHyphens w:val="0"/>
        <w:spacing w:after="200" w:line="276" w:lineRule="auto"/>
        <w:ind w:left="284" w:hanging="284"/>
        <w:contextualSpacing/>
        <w:jc w:val="both"/>
        <w:rPr>
          <w:rFonts w:eastAsia="Times New Roman"/>
          <w:sz w:val="20"/>
          <w:lang w:eastAsia="zh-CN"/>
        </w:rPr>
      </w:pPr>
      <w:r w:rsidRPr="000C3448">
        <w:rPr>
          <w:rFonts w:ascii="Arial" w:eastAsia="Times New Roman" w:hAnsi="Arial" w:cs="Arial"/>
          <w:sz w:val="22"/>
          <w:szCs w:val="22"/>
          <w:lang w:eastAsia="zh-CN"/>
        </w:rPr>
        <w:t>Strony ustalają że w przypadku niezrealizow</w:t>
      </w:r>
      <w:r>
        <w:rPr>
          <w:rFonts w:ascii="Arial" w:eastAsia="Times New Roman" w:hAnsi="Arial" w:cs="Arial"/>
          <w:sz w:val="22"/>
          <w:szCs w:val="22"/>
          <w:lang w:eastAsia="zh-CN"/>
        </w:rPr>
        <w:t>ania w w/w okresie dostawy materiałów biurowych i piśmiennych</w:t>
      </w:r>
      <w:r w:rsidRPr="000C3448">
        <w:rPr>
          <w:rFonts w:ascii="Arial" w:eastAsia="Times New Roman" w:hAnsi="Arial" w:cs="Arial"/>
          <w:sz w:val="22"/>
          <w:szCs w:val="22"/>
          <w:lang w:eastAsia="zh-CN"/>
        </w:rPr>
        <w:t xml:space="preserve"> w asortymencie i ilościach wynikających</w:t>
      </w:r>
      <w:r>
        <w:rPr>
          <w:rFonts w:eastAsia="Times New Roman"/>
          <w:kern w:val="1"/>
          <w:szCs w:val="24"/>
          <w:lang w:eastAsia="ar-SA"/>
        </w:rPr>
        <w:t xml:space="preserve"> z F</w:t>
      </w:r>
      <w:r w:rsidRPr="000C3448">
        <w:rPr>
          <w:rFonts w:eastAsia="Times New Roman"/>
          <w:kern w:val="1"/>
          <w:szCs w:val="24"/>
          <w:lang w:eastAsia="ar-SA"/>
        </w:rPr>
        <w:t>ormularza ofertowego będącym załącznikiem nr 1 do umowy</w:t>
      </w:r>
      <w:r w:rsidRPr="000C3448">
        <w:rPr>
          <w:rFonts w:ascii="Arial" w:eastAsia="Times New Roman" w:hAnsi="Arial" w:cs="Arial"/>
          <w:sz w:val="22"/>
          <w:szCs w:val="22"/>
          <w:lang w:eastAsia="zh-CN"/>
        </w:rPr>
        <w:t xml:space="preserve"> na  wniosek Zamawiającego umowa zostanie przedłużona do czasu wyczerp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ania  asortymentu i ilości </w:t>
      </w:r>
      <w:r>
        <w:rPr>
          <w:rFonts w:ascii="Arial" w:eastAsia="Times New Roman" w:hAnsi="Arial" w:cs="Arial"/>
          <w:sz w:val="22"/>
          <w:szCs w:val="22"/>
          <w:lang w:eastAsia="zh-CN"/>
        </w:rPr>
        <w:t>materiałów biurowych i piśmiennych</w:t>
      </w:r>
      <w:r w:rsidRPr="000C3448">
        <w:rPr>
          <w:rFonts w:ascii="Arial" w:eastAsia="Times New Roman" w:hAnsi="Arial" w:cs="Arial"/>
          <w:sz w:val="22"/>
          <w:szCs w:val="22"/>
          <w:lang w:eastAsia="zh-CN"/>
        </w:rPr>
        <w:t>. Powyższe przedłużenie czasu zawarcia umowy wymaga aneksu do umowy.</w:t>
      </w:r>
    </w:p>
    <w:p w:rsidR="000C3448" w:rsidRDefault="000C3448" w:rsidP="000C3448">
      <w:pPr>
        <w:autoSpaceDE w:val="0"/>
        <w:autoSpaceDN w:val="0"/>
        <w:adjustRightInd w:val="0"/>
        <w:spacing w:line="100" w:lineRule="atLeast"/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</w:pPr>
    </w:p>
    <w:p w:rsidR="000C3448" w:rsidRDefault="000C3448" w:rsidP="000C3448">
      <w:pPr>
        <w:autoSpaceDE w:val="0"/>
        <w:autoSpaceDN w:val="0"/>
        <w:adjustRightInd w:val="0"/>
        <w:spacing w:line="100" w:lineRule="atLeast"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</w:pPr>
    </w:p>
    <w:p w:rsidR="000C3448" w:rsidRPr="000C3448" w:rsidRDefault="000C3448" w:rsidP="000C3448">
      <w:pPr>
        <w:autoSpaceDE w:val="0"/>
        <w:autoSpaceDN w:val="0"/>
        <w:adjustRightInd w:val="0"/>
        <w:spacing w:line="100" w:lineRule="atLeast"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§ 8</w:t>
      </w:r>
    </w:p>
    <w:p w:rsidR="000C3448" w:rsidRPr="000C3448" w:rsidRDefault="000C3448" w:rsidP="000C344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</w:pPr>
      <w:r w:rsidRPr="000C3448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Zasady ochrony danych osobowych</w:t>
      </w:r>
    </w:p>
    <w:p w:rsidR="000C3448" w:rsidRPr="000C3448" w:rsidRDefault="000C3448" w:rsidP="000C3448">
      <w:pPr>
        <w:autoSpaceDE w:val="0"/>
        <w:autoSpaceDN w:val="0"/>
        <w:adjustRightInd w:val="0"/>
        <w:jc w:val="center"/>
        <w:rPr>
          <w:rFonts w:eastAsia="Times New Roman"/>
          <w:b/>
          <w:kern w:val="1"/>
          <w:sz w:val="22"/>
          <w:szCs w:val="22"/>
          <w:lang w:eastAsia="ar-SA"/>
        </w:rPr>
      </w:pP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Zgodnie z rozporządzeniem Parlamentu Europejskiego i Rady UE 2016/679 z dnia 27 kwietnia 2016r. w sprawie ochrony osób fizycznych w związku z przetwarzaniem   danych osobowych i w sprawie swobodnego przepływu takich danych oraz uchylenia dyrektywy 95/46/WE (ogólne rozporządzenie o ochronie danych</w:t>
      </w:r>
      <w:r w:rsidRPr="000C3448">
        <w:rPr>
          <w:rFonts w:ascii="Arial" w:eastAsia="Calibri" w:hAnsi="Arial" w:cs="Arial"/>
          <w:sz w:val="22"/>
          <w:szCs w:val="22"/>
          <w:vertAlign w:val="superscript"/>
        </w:rPr>
        <w:t>1), 2)</w:t>
      </w:r>
      <w:r w:rsidRPr="000C3448">
        <w:rPr>
          <w:rFonts w:ascii="Arial" w:eastAsia="Calibri" w:hAnsi="Arial" w:cs="Arial"/>
          <w:sz w:val="22"/>
          <w:szCs w:val="22"/>
        </w:rPr>
        <w:t xml:space="preserve">), (Dz. Urz. UE L 119 z 04.05.2016 r., str. 1), dalej RODO, ustawą o ochronie danych osobowych z dnia 10 maja 2018 r. oraz </w:t>
      </w:r>
      <w:r w:rsidRPr="000C3448">
        <w:rPr>
          <w:rFonts w:ascii="Arial" w:eastAsia="Calibri" w:hAnsi="Arial" w:cs="Arial"/>
          <w:bCs/>
          <w:sz w:val="22"/>
          <w:szCs w:val="22"/>
        </w:rPr>
        <w:t xml:space="preserve">ustawą </w:t>
      </w:r>
      <w:r w:rsidRPr="000C3448">
        <w:rPr>
          <w:rFonts w:ascii="Arial" w:eastAsia="Calibri" w:hAnsi="Arial" w:cs="Arial"/>
          <w:sz w:val="22"/>
          <w:szCs w:val="22"/>
        </w:rPr>
        <w:t xml:space="preserve">z dnia </w:t>
      </w:r>
      <w:r w:rsidRPr="000C3448">
        <w:rPr>
          <w:rFonts w:ascii="Arial" w:eastAsia="Calibri" w:hAnsi="Arial" w:cs="Arial"/>
          <w:sz w:val="22"/>
          <w:szCs w:val="22"/>
        </w:rPr>
        <w:br/>
        <w:t xml:space="preserve">21 lutego 2019r. </w:t>
      </w:r>
      <w:r w:rsidRPr="000C3448">
        <w:rPr>
          <w:rFonts w:ascii="Arial" w:eastAsia="Calibri" w:hAnsi="Arial" w:cs="Arial"/>
          <w:bCs/>
          <w:sz w:val="22"/>
          <w:szCs w:val="22"/>
        </w:rPr>
        <w:t>o zmianie niektórych ustaw w związku z zapewnieniem stosowania    RODO</w:t>
      </w:r>
      <w:r w:rsidRPr="000C3448">
        <w:rPr>
          <w:rFonts w:ascii="Arial" w:eastAsia="Calibri" w:hAnsi="Arial" w:cs="Arial"/>
          <w:sz w:val="22"/>
          <w:szCs w:val="22"/>
        </w:rPr>
        <w:t xml:space="preserve"> Zamawiający informuje, że:</w:t>
      </w:r>
    </w:p>
    <w:p w:rsidR="000C3448" w:rsidRPr="000C3448" w:rsidRDefault="000C3448" w:rsidP="000C344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administratorem danych osobowych jest </w:t>
      </w:r>
      <w:r w:rsidRPr="000C3448">
        <w:rPr>
          <w:rFonts w:ascii="Arial" w:eastAsia="Times New Roman" w:hAnsi="Arial" w:cs="Arial"/>
          <w:b/>
          <w:sz w:val="22"/>
          <w:szCs w:val="22"/>
        </w:rPr>
        <w:t>107 Szpital Wojskowy z Przychodnią Samodzielny  Publiczny Zakład Opieki Zdrowotnej przy ul. Kołobrzeskiej 44 78-600 Wałcz</w:t>
      </w:r>
      <w:r w:rsidRPr="000C3448">
        <w:rPr>
          <w:rFonts w:ascii="Arial" w:eastAsia="Calibri" w:hAnsi="Arial" w:cs="Arial"/>
          <w:sz w:val="22"/>
          <w:szCs w:val="22"/>
        </w:rPr>
        <w:t>;</w:t>
      </w:r>
    </w:p>
    <w:p w:rsidR="000C3448" w:rsidRPr="000C3448" w:rsidRDefault="000C3448" w:rsidP="000C344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w </w:t>
      </w:r>
      <w:r w:rsidRPr="000C3448">
        <w:rPr>
          <w:rFonts w:ascii="Arial" w:eastAsia="Times New Roman" w:hAnsi="Arial" w:cs="Arial"/>
          <w:b/>
          <w:sz w:val="22"/>
          <w:szCs w:val="22"/>
        </w:rPr>
        <w:t>107 Szpitalu Wojskowym z Przychodnią Samodzielny  Publiczny Zakład Opieki Zdrowotnej</w:t>
      </w:r>
      <w:r w:rsidRPr="000C3448">
        <w:rPr>
          <w:rFonts w:ascii="Arial" w:eastAsia="Calibri" w:hAnsi="Arial" w:cs="Arial"/>
          <w:sz w:val="22"/>
          <w:szCs w:val="22"/>
        </w:rPr>
        <w:t xml:space="preserve"> został wyznaczony Inspektor ochrony danych osobowych; </w:t>
      </w:r>
    </w:p>
    <w:p w:rsidR="000C3448" w:rsidRPr="000C3448" w:rsidRDefault="000C3448" w:rsidP="000C344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dane osobowe będą przetwarzane i przechowywane na podstawie art. 6 ust. 1   lit. c RODO w celu wykonywania umowy i przez okres wykonywania niniejszej   umowy oraz w celach archiwalnych.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Wykonawca oświadcza, że wdrożył w swojej działalności zapisy RODO i wyraża  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 W związku z zawarciem niniejszej umowy, w ramach której dochodzić będzie do przetwarzania danych osobowych, strony ustalają zasady wzajemnego powierzenia przetwarzania danych osobowych, zwane w dalszej treści „zasadami”.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lastRenderedPageBreak/>
        <w:t>Oświadczenia Zamawiającego:</w:t>
      </w:r>
    </w:p>
    <w:p w:rsidR="000C3448" w:rsidRPr="000C3448" w:rsidRDefault="000C3448" w:rsidP="000C3448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Zamawiający oświadcza, że jest administratorem w rozumieniu RODO oraz  ustawy, w stosunku do danych osobowych powierzonych Wykonawcy, jako    Podmiotowi przetwarzającemu,</w:t>
      </w:r>
    </w:p>
    <w:p w:rsidR="000C3448" w:rsidRPr="000C3448" w:rsidRDefault="000C3448" w:rsidP="000C3448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W stosunku do Zamawiającego, jako elementu skarbu państwa zawierającego umowę w interesie publicznym, w ramach sprawowania władzy publicznej        powierzonej mu jako administratorowi oraz do celów archiwalnych nie mają       zastosowania, w zakresie w jakim przetwarzanie jest niezbędne zapisy art. 17 ust. 1 i 2.</w:t>
      </w:r>
    </w:p>
    <w:p w:rsidR="000C3448" w:rsidRPr="000C3448" w:rsidRDefault="000C3448" w:rsidP="000C3448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Zamawiający, jako Podmiot przetwarzający oświadcza, że dysponuje                  odpowiednią wiedzą i doświadczeniem oraz posiada odpowiednie zasoby         organizacyjne i personalne w celu zapewnienia odpowiedniego poziomu                                                                                                                  bezpieczeństwa przetwarzania danych osobowych, w szczególności poprzez wdrożenie odpowiednich środków technicznych </w:t>
      </w:r>
      <w:r w:rsidRPr="000C3448">
        <w:rPr>
          <w:rFonts w:ascii="Arial" w:eastAsia="Calibri" w:hAnsi="Arial" w:cs="Arial"/>
          <w:sz w:val="22"/>
          <w:szCs w:val="22"/>
        </w:rPr>
        <w:br/>
        <w:t xml:space="preserve">i organizacyjnych w celu zapewnienia przetwarzania danych osobowych zgodnie z RODO oraz innymi powszechnie obowiązującymi w kraju przepisami prawa, </w:t>
      </w:r>
    </w:p>
    <w:p w:rsidR="000C3448" w:rsidRPr="000C3448" w:rsidRDefault="000C3448" w:rsidP="000C3448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Zamawiający oświadcza, że przetwarzanie danych osobowych przez               Zamawiającego, jako Podmiot przetwarzający odbywać się będzie tylko w ramach realizacji niniejszej umowy Zamawiający, jako Podmiot przetwarzający              zobowiązuje się pomagać Wykonawcy </w:t>
      </w:r>
      <w:r w:rsidRPr="000C3448">
        <w:rPr>
          <w:rFonts w:ascii="Arial" w:eastAsia="Calibri" w:hAnsi="Arial" w:cs="Arial"/>
          <w:sz w:val="22"/>
          <w:szCs w:val="22"/>
        </w:rPr>
        <w:br/>
        <w:t>w wywiązywaniu się z obowiązków  określonych w art. 32 – 36 RODO,</w:t>
      </w:r>
    </w:p>
    <w:p w:rsidR="000C3448" w:rsidRPr="000C3448" w:rsidRDefault="000C3448" w:rsidP="000C3448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Zamawiający, jako Podmiot przetwarzający zobowiązany jest udostępnić          Wykonawcy wszelkie informacje niezbędne do wykazania spełnienia obowiązków określonych w art. 28 RODO.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Oświadczenia Wykonawcy:</w:t>
      </w:r>
    </w:p>
    <w:p w:rsidR="000C3448" w:rsidRPr="000C3448" w:rsidRDefault="000C3448" w:rsidP="000C344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Wykonawca oświadcza, że jest administratorem w rozumieniu RODO oraz     ustawy, w stosunku do danych osobowych powierzonych Zamawiającemu, jako Podmiotowi przetwarzającemu,</w:t>
      </w:r>
    </w:p>
    <w:p w:rsidR="000C3448" w:rsidRPr="000C3448" w:rsidRDefault="000C3448" w:rsidP="000C344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Wykonawca, jako Podmiot przetwarzający oświadcza, że dysponuje odpowiednią wiedzą i doświadczeniem oraz posiada odpowiednie zasoby organizacyjne i    personalne w celu zapewnienia odpowiedniego poziomu bezpieczeństwa        przetwarzania danych osobowych, w szczególności poprzez wdrożenie             odpowiednich środków technicznych i organizacyjnych w celu zapewnienia      przetwarzania danych osobowych zgodnie z RODO oraz innymi powszechnie   obowiązującymi w kraju przepisami prawa, </w:t>
      </w:r>
    </w:p>
    <w:p w:rsidR="000C3448" w:rsidRPr="000C3448" w:rsidRDefault="000C3448" w:rsidP="000C3448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Wykonawca oświadcza, że przetwarzanie danych osobowych przez Wykonawcę, jako Podmiot przetwarzający odbywać się będzie w ramach realizacji niniejszej umowy Wykonawca, jako Podmiot przetwarzający zobowiązuje się pomagać Zamawiającemu </w:t>
      </w:r>
      <w:r w:rsidRPr="000C3448">
        <w:rPr>
          <w:rFonts w:ascii="Arial" w:eastAsia="Calibri" w:hAnsi="Arial" w:cs="Arial"/>
          <w:sz w:val="22"/>
          <w:szCs w:val="22"/>
        </w:rPr>
        <w:br/>
        <w:t>w wywiązywaniu się z obowiązków  określonych w art. 32 – 36 RODO,</w:t>
      </w:r>
    </w:p>
    <w:p w:rsidR="000C3448" w:rsidRPr="000C3448" w:rsidRDefault="000C3448" w:rsidP="000C3448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lastRenderedPageBreak/>
        <w:t>Wykonawca, jako Podmiot przetwarzający zobowiązany jest udostępnić           Zamawiającemu wszelkie informacje niezbędne do wykazania spełnienia          obowiązków określonych w art. 28 RODO.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0C3448">
        <w:rPr>
          <w:rFonts w:ascii="Arial" w:eastAsia="Calibri" w:hAnsi="Arial" w:cs="Arial"/>
          <w:sz w:val="22"/>
          <w:szCs w:val="22"/>
        </w:rPr>
        <w:t>Podpowierzenie</w:t>
      </w:r>
      <w:proofErr w:type="spellEnd"/>
      <w:r w:rsidRPr="000C3448">
        <w:rPr>
          <w:rFonts w:ascii="Arial" w:eastAsia="Calibri" w:hAnsi="Arial" w:cs="Arial"/>
          <w:sz w:val="22"/>
          <w:szCs w:val="22"/>
        </w:rPr>
        <w:t xml:space="preserve">:  Strony nie przewidują konieczności </w:t>
      </w:r>
      <w:proofErr w:type="spellStart"/>
      <w:r w:rsidRPr="000C3448">
        <w:rPr>
          <w:rFonts w:ascii="Arial" w:eastAsia="Calibri" w:hAnsi="Arial" w:cs="Arial"/>
          <w:sz w:val="22"/>
          <w:szCs w:val="22"/>
        </w:rPr>
        <w:t>podpowierzenia</w:t>
      </w:r>
      <w:proofErr w:type="spellEnd"/>
      <w:r w:rsidRPr="000C3448">
        <w:rPr>
          <w:rFonts w:ascii="Arial" w:eastAsia="Calibri" w:hAnsi="Arial" w:cs="Arial"/>
          <w:sz w:val="22"/>
          <w:szCs w:val="22"/>
        </w:rPr>
        <w:t xml:space="preserve"> przetwarzania   danych. Ewentualne </w:t>
      </w:r>
      <w:proofErr w:type="spellStart"/>
      <w:r w:rsidRPr="000C3448">
        <w:rPr>
          <w:rFonts w:ascii="Arial" w:eastAsia="Calibri" w:hAnsi="Arial" w:cs="Arial"/>
          <w:sz w:val="22"/>
          <w:szCs w:val="22"/>
        </w:rPr>
        <w:t>podpowierzenie</w:t>
      </w:r>
      <w:proofErr w:type="spellEnd"/>
      <w:r w:rsidRPr="000C3448">
        <w:rPr>
          <w:rFonts w:ascii="Arial" w:eastAsia="Calibri" w:hAnsi="Arial" w:cs="Arial"/>
          <w:sz w:val="22"/>
          <w:szCs w:val="22"/>
        </w:rPr>
        <w:t xml:space="preserve"> przez jedną ze stron wymagać będzie                   wyrażenia zgody przez drugą stronę w formie pisemnej pod rygorem nieważności.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Zamawiający, jako administrator powierza Wykonawcy, jako Podmiotowi                      przetwarzającemu, w trybie art. 28 ust. 3 RODO, przetwarzanie danych osobowych na zasadach i w celu określonym w umowie, na czas trwania umowy oraz nie krócej niż przez okres wskazany w przepisach o archiwizacji po ustaniu umowy.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Powierzone dane osobowe będą przetwarzane przez strony wyłącznie w celu                                                                                                                                                              realizacji umowy.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W ramach realizacji umowy Podmiot przetwarzający uprawniony jest do wykonywania następujących operacji na powierzonych do przetwarzania danych osobowych (zgodnie z art. 4 pkt 2 RODO), wykonywanych w sposób niezautomatyzowany:      zbieranie,     utrwalanie, organizowanie, porządkowanie, przechowywanie, adaptowanie,                 modyfikowanie, pobieranie, przeglądanie, wykorzystywanie, dopasowywanie,                 łączenie,       ograniczanie, usuwanie, niszczenie o ile jest to konieczne do zrealizowania celu określonego w umowie.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Celem przetwarzania jest wykonywanie zminimalizowanych czynności przetwarzania danych osobowych niezbędne do wykonania umowy, której stroną jest osoba ( osoby ), której dane dotyczą oraz realizacja żywotnych interesów stron umowy.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W stosunku do osób, których dane osobowe ujęto w umowie ma zastosowanie zapis art. 4 ust. 11 RODO. Obowiązek tego zapisu dotyczy w równej mierze obu stron umowy, </w:t>
      </w:r>
      <w:r w:rsidRPr="000C3448">
        <w:rPr>
          <w:rFonts w:ascii="Arial" w:eastAsia="Calibri" w:hAnsi="Arial" w:cs="Arial"/>
          <w:sz w:val="22"/>
          <w:szCs w:val="22"/>
        </w:rPr>
        <w:br/>
        <w:t>z zachowaniem zasady pełnej rozliczalności.</w:t>
      </w:r>
    </w:p>
    <w:p w:rsidR="000C3448" w:rsidRPr="000C3448" w:rsidRDefault="000C3448" w:rsidP="000C3448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Dane osobowe będą przetwarzane przez Podmiot przetwarzający w formie                papierowej w siedzibie Zamawiającego oraz w siedzibie Wykonawcy lub zdalnie przy    wykorzystaniu systemów informatycznych.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Podmiot przetwarzający zobowiązuje się przetwarzać powierzone mu dane osobowe zgodnie z zapisami RODO oraz innymi powszechnie obowiązującymi w kraju              przepisami prawa, które chronią prawa osób fizycznych. 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Podmiot przetwarzający zobowiązuje się zastosować odpowiednie środki zgodnie z art. 32 RODO. 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Podmiot przetwarzający niezwłocznie informuje Administratora, jeżeli jego zdaniem    wydane mu polecenie stanowi naruszenie zapisów RODO lub innych przepisów o    ochronie danych osobowych.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Podmiot przetwarzający jest zobowiązany do poinformowania Administratora o      każdym przypadku naruszenia ochrony danych osobowych niezwłocznie, nie później jednak niż </w:t>
      </w:r>
      <w:r w:rsidRPr="000C3448">
        <w:rPr>
          <w:rFonts w:ascii="Arial" w:eastAsia="Calibri" w:hAnsi="Arial" w:cs="Arial"/>
          <w:sz w:val="22"/>
          <w:szCs w:val="22"/>
        </w:rPr>
        <w:br/>
        <w:t>w ciągu 48 godzin od chwili stwierdzenia naruszenia.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lastRenderedPageBreak/>
        <w:t>Do przetwarzania danych osobowych w imieniu Podmiotu przetwarzającego mogą być dopuszczone wyłącznie osoby posiadające imienne upoważnienie do                           przetwarzania danych osobowych, wydane przez Podmiot przetwarzający.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Podmiot przetwarzający zobowiązuje się do nadania upoważnień do przetwarzania    danych osobowych wszystkim osobom przetwarzającym powierzone dane. 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Podmiot przetwarzający zobowiązuje się zapewnić, aby osoby upoważnione do          przetwarzania danych osobowych zachowały w tajemnicy dane osobowe oraz                 informacje dotyczące sposobu ich zabezpieczenia lub podlegały odpowiedniemu        ustawowemu obowiązkowi zachowania tajemnicy. Obowiązek wskazany w zdaniu         poprzedzającym obowiązuje bezterminowo, mimo rozwiązania, wygaśnięcia albo         zrealizowania umowy.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 zakończeniu przetwarzania danych osobowych Podmiot przetwarzający                zobowiązany jest do usunięcia lub zwrotu Administratorowi – stosownie do decyzji Administratora – wszelkich powierzonych danych osobowych oraz trwałego i          nieodwracalnego usunięcia wszelkich istniejących i będących w jego posiadaniu kopii powierzonych danych.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W przypadku skorzystania z usług Podwykonawcy, Podmiot przetwarzający                zobowiązuje się do uzyskania zgody Zamawiającego i zapewnienia, iż                         Podwykonawca nie będzie przetwarzał danych osobowych powierzonych przez           Administratora w celu i zakresie szerszym niż wynikający z umowy.   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Podmiot przetwarzający ponosi pełną odpowiedzialność wobec Administratora za       niewywiązanie się przez Podwykonawcę z obowiązków w zakresie ochrony danych     osobowych.</w:t>
      </w:r>
    </w:p>
    <w:p w:rsidR="000C3448" w:rsidRPr="000C3448" w:rsidRDefault="000C3448" w:rsidP="000C344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Podmiot przetwarzający zobowiązuje się do zachowania w tajemnicy wszelkich         informacji i danych osobowych otrzymanych od Administratora, jak i                          współpracujących z nim osób i nie będzie ich ujawniał i udostępniał bez zgody             Administratora w innym celu niż realizacja umowy. 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Podmiot przetwarzający zobowiązuje się do udzielenia Administratorowi, na każde     żądanie, informacji na temat przetwarzania powierzonych do przetwarzania danych     osobowych.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Podmiot przetwarzający zobowiązany jest umożliwić Administratorowi lub audytorowi upoważnionemu przez Administratora dokonywania w każdym czasie kontroli            zgodności przetwarzania powierzonych do przetwarzania danych osobowych z      RODO oraz innymi powszechnie obowiązującymi przepisami prawa – w miejscach, w których są przetwarzane, współpracując przy czynnościach sprawdzających i naprawczych.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Kontrola o której mowa w ust. 1 obejmuje prawo wstępu do pomieszczeń Podmiotu    przetwarzającego i może być przeprowadzona w dniach i godzinach pracy Podmiotu   przetwarzającego, po uprzednim zawiadomieniu Podmiotu przetwarzającego </w:t>
      </w:r>
      <w:r w:rsidRPr="000C3448">
        <w:rPr>
          <w:rFonts w:ascii="Arial" w:eastAsia="Calibri" w:hAnsi="Arial" w:cs="Arial"/>
          <w:sz w:val="22"/>
          <w:szCs w:val="22"/>
        </w:rPr>
        <w:br/>
        <w:t>o planowanej kontroli z wyprzedzeniem co najmniej 14 dni.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Podmiot przetwarzający zobowiązany jest do zastosowania wskazówek i poleceń       Administratora w celu usunięcia uchybień stwierdzonych podczas kontroli.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lastRenderedPageBreak/>
        <w:t>Podmiot przetwarzający ponosi odpowiedzialność, tak wobec osób trzecich, jak i    wobec Administratora, za szkody powstałe w związku z nieprzestrzeganiem RODO, ustawy,    niniejszych zasad oraz innych powszechnie obowiązujących przepisów    prawa które chronią prawa osób, których dane dotyczą.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Podmiot przetwarzający zobowiązany jest do niezwłocznego poinformowania             Administratora: </w:t>
      </w:r>
    </w:p>
    <w:p w:rsidR="000C3448" w:rsidRPr="000C3448" w:rsidRDefault="000C3448" w:rsidP="000C344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93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o wszelkich przypadkach naruszenia obowiązków dotyczących ochrony             powierzonych do przetwarzania danych osobowych, naruszenia tajemnicy tych danych lub niewłaściwego ich wykorzystania,</w:t>
      </w:r>
    </w:p>
    <w:p w:rsidR="000C3448" w:rsidRPr="000C3448" w:rsidRDefault="000C3448" w:rsidP="000C344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93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o wszelkich czynnościach z własnym udziałem w sprawach dotyczących ochrony danych osobowych prowadzonych w szczególności przez organ nadzorczy,         Policję, Prokuraturę, Żandarmerię Wojskową lub sąd. 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Inspektorami ochrony danych osobowych są:</w:t>
      </w:r>
    </w:p>
    <w:p w:rsidR="000C3448" w:rsidRPr="000C3448" w:rsidRDefault="000C3448" w:rsidP="000C344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Inspektorem Ochrony Danych Osobowych Zamawiającego jest:</w:t>
      </w:r>
    </w:p>
    <w:p w:rsidR="000C3448" w:rsidRPr="000C3448" w:rsidRDefault="000C3448" w:rsidP="000C3448">
      <w:pPr>
        <w:suppressAutoHyphens w:val="0"/>
        <w:autoSpaceDE w:val="0"/>
        <w:autoSpaceDN w:val="0"/>
        <w:adjustRightInd w:val="0"/>
        <w:spacing w:line="360" w:lineRule="auto"/>
        <w:ind w:left="1064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0C3448">
        <w:rPr>
          <w:rFonts w:ascii="Arial" w:eastAsia="Calibri" w:hAnsi="Arial" w:cs="Arial"/>
          <w:b/>
          <w:i/>
          <w:sz w:val="22"/>
          <w:szCs w:val="22"/>
        </w:rPr>
        <w:t>p. Waldemar Jakub Galiński</w:t>
      </w:r>
    </w:p>
    <w:p w:rsidR="000C3448" w:rsidRPr="000C3448" w:rsidRDefault="000C3448" w:rsidP="000C3448">
      <w:pPr>
        <w:suppressAutoHyphens w:val="0"/>
        <w:autoSpaceDE w:val="0"/>
        <w:autoSpaceDN w:val="0"/>
        <w:adjustRightInd w:val="0"/>
        <w:spacing w:line="360" w:lineRule="auto"/>
        <w:ind w:left="1064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0C3448">
        <w:rPr>
          <w:rFonts w:ascii="Arial" w:eastAsia="Calibri" w:hAnsi="Arial" w:cs="Arial"/>
          <w:i/>
          <w:sz w:val="22"/>
          <w:szCs w:val="22"/>
          <w:u w:val="single"/>
        </w:rPr>
        <w:t xml:space="preserve">Adres e-mail: </w:t>
      </w:r>
      <w:r w:rsidRPr="000C3448">
        <w:rPr>
          <w:rFonts w:ascii="Arial" w:eastAsia="Times New Roman" w:hAnsi="Arial" w:cs="Arial"/>
          <w:color w:val="000000"/>
          <w:sz w:val="22"/>
          <w:szCs w:val="22"/>
        </w:rPr>
        <w:t>iod@107sw.mil.pl</w:t>
      </w:r>
    </w:p>
    <w:p w:rsidR="000C3448" w:rsidRPr="000C3448" w:rsidRDefault="000C3448" w:rsidP="000C3448">
      <w:pPr>
        <w:suppressAutoHyphens w:val="0"/>
        <w:autoSpaceDE w:val="0"/>
        <w:autoSpaceDN w:val="0"/>
        <w:adjustRightInd w:val="0"/>
        <w:spacing w:line="360" w:lineRule="auto"/>
        <w:ind w:left="1064"/>
        <w:jc w:val="both"/>
        <w:rPr>
          <w:rFonts w:ascii="Arial" w:eastAsia="Calibri" w:hAnsi="Arial" w:cs="Arial"/>
          <w:i/>
          <w:sz w:val="22"/>
          <w:szCs w:val="22"/>
        </w:rPr>
      </w:pPr>
      <w:r w:rsidRPr="000C3448">
        <w:rPr>
          <w:rFonts w:ascii="Arial" w:eastAsia="Calibri" w:hAnsi="Arial" w:cs="Arial"/>
          <w:i/>
          <w:sz w:val="22"/>
          <w:szCs w:val="22"/>
        </w:rPr>
        <w:t xml:space="preserve">Tel.: </w:t>
      </w:r>
      <w:r w:rsidRPr="000C3448">
        <w:rPr>
          <w:rFonts w:ascii="Arial" w:eastAsia="Times New Roman" w:hAnsi="Arial" w:cs="Arial"/>
          <w:color w:val="000000"/>
          <w:sz w:val="22"/>
          <w:szCs w:val="22"/>
        </w:rPr>
        <w:t>261472819</w:t>
      </w:r>
    </w:p>
    <w:p w:rsidR="000C3448" w:rsidRPr="000C3448" w:rsidRDefault="000C3448" w:rsidP="000C344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>Inspektorem Ochrony Danych Osobowych / osobą odpowiedzialną za ochronę danych osobowych ze strony Wykonawcy jest:</w:t>
      </w:r>
    </w:p>
    <w:p w:rsidR="000C3448" w:rsidRPr="000C3448" w:rsidRDefault="000C3448" w:rsidP="000C3448">
      <w:pPr>
        <w:suppressAutoHyphens w:val="0"/>
        <w:autoSpaceDE w:val="0"/>
        <w:autoSpaceDN w:val="0"/>
        <w:adjustRightInd w:val="0"/>
        <w:spacing w:line="360" w:lineRule="auto"/>
        <w:ind w:left="1064"/>
        <w:jc w:val="both"/>
        <w:rPr>
          <w:rFonts w:ascii="Arial" w:eastAsia="Calibri" w:hAnsi="Arial" w:cs="Arial"/>
          <w:i/>
          <w:sz w:val="22"/>
          <w:szCs w:val="22"/>
        </w:rPr>
      </w:pPr>
      <w:r w:rsidRPr="000C3448">
        <w:rPr>
          <w:rFonts w:ascii="Arial" w:eastAsia="Calibri" w:hAnsi="Arial" w:cs="Arial"/>
          <w:i/>
          <w:sz w:val="22"/>
          <w:szCs w:val="22"/>
        </w:rPr>
        <w:t>Imię i nazwisko: ……………………………………...</w:t>
      </w:r>
    </w:p>
    <w:p w:rsidR="000C3448" w:rsidRPr="000C3448" w:rsidRDefault="000C3448" w:rsidP="000C3448">
      <w:pPr>
        <w:suppressAutoHyphens w:val="0"/>
        <w:autoSpaceDE w:val="0"/>
        <w:autoSpaceDN w:val="0"/>
        <w:adjustRightInd w:val="0"/>
        <w:spacing w:line="360" w:lineRule="auto"/>
        <w:ind w:left="1064"/>
        <w:jc w:val="both"/>
        <w:rPr>
          <w:rFonts w:ascii="Arial" w:eastAsia="Calibri" w:hAnsi="Arial" w:cs="Arial"/>
          <w:i/>
          <w:sz w:val="22"/>
          <w:szCs w:val="22"/>
        </w:rPr>
      </w:pPr>
      <w:r w:rsidRPr="000C3448">
        <w:rPr>
          <w:rFonts w:ascii="Arial" w:eastAsia="Calibri" w:hAnsi="Arial" w:cs="Arial"/>
          <w:i/>
          <w:sz w:val="22"/>
          <w:szCs w:val="22"/>
        </w:rPr>
        <w:t xml:space="preserve">Adres e-mail: </w:t>
      </w:r>
      <w:r w:rsidRPr="000C3448">
        <w:rPr>
          <w:rFonts w:ascii="Arial" w:eastAsia="Calibri" w:hAnsi="Arial" w:cs="Arial"/>
          <w:i/>
          <w:sz w:val="22"/>
          <w:szCs w:val="22"/>
          <w:u w:val="single"/>
        </w:rPr>
        <w:t>…………………………………………</w:t>
      </w:r>
    </w:p>
    <w:p w:rsidR="000C3448" w:rsidRPr="000C3448" w:rsidRDefault="000C3448" w:rsidP="000C3448">
      <w:pPr>
        <w:suppressAutoHyphens w:val="0"/>
        <w:autoSpaceDE w:val="0"/>
        <w:autoSpaceDN w:val="0"/>
        <w:adjustRightInd w:val="0"/>
        <w:spacing w:line="360" w:lineRule="auto"/>
        <w:ind w:left="1064"/>
        <w:jc w:val="both"/>
        <w:rPr>
          <w:rFonts w:ascii="Arial" w:eastAsia="Calibri" w:hAnsi="Arial" w:cs="Arial"/>
          <w:i/>
          <w:sz w:val="22"/>
          <w:szCs w:val="22"/>
        </w:rPr>
      </w:pPr>
      <w:r w:rsidRPr="000C3448">
        <w:rPr>
          <w:rFonts w:ascii="Arial" w:eastAsia="Calibri" w:hAnsi="Arial" w:cs="Arial"/>
          <w:i/>
          <w:sz w:val="22"/>
          <w:szCs w:val="22"/>
        </w:rPr>
        <w:t>Tel.: ……………………………………………………</w:t>
      </w:r>
    </w:p>
    <w:p w:rsidR="000C3448" w:rsidRPr="000C3448" w:rsidRDefault="000C3448" w:rsidP="000C344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 w:rsidRPr="000C3448">
        <w:rPr>
          <w:rFonts w:ascii="Arial" w:eastAsia="Calibri" w:hAnsi="Arial" w:cs="Arial"/>
          <w:sz w:val="22"/>
          <w:szCs w:val="22"/>
        </w:rPr>
        <w:t xml:space="preserve">W sprawach nieuregulowanych w niniejszych zasadach mają zastosowanie przepisy zawarte w RODO oraz inne powszechnie obowiązujące w kraju przepisy prawa. </w:t>
      </w:r>
    </w:p>
    <w:p w:rsidR="009C1CFD" w:rsidRDefault="009C1CFD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0C3448" w:rsidRPr="000C3448" w:rsidRDefault="000C3448" w:rsidP="000C3448">
      <w:pPr>
        <w:widowControl/>
        <w:suppressAutoHyphens w:val="0"/>
        <w:autoSpaceDE w:val="0"/>
        <w:spacing w:before="43"/>
        <w:jc w:val="center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§ 9</w:t>
      </w:r>
    </w:p>
    <w:p w:rsidR="000C3448" w:rsidRPr="000C3448" w:rsidRDefault="000C3448" w:rsidP="000C3448">
      <w:pPr>
        <w:widowControl/>
        <w:suppressAutoHyphens w:val="0"/>
        <w:autoSpaceDE w:val="0"/>
        <w:spacing w:before="43"/>
        <w:jc w:val="center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Inne postanowienia. Zmiany zawartej umowy</w:t>
      </w:r>
    </w:p>
    <w:p w:rsidR="000C3448" w:rsidRPr="000C3448" w:rsidRDefault="000C3448" w:rsidP="000C3448">
      <w:pPr>
        <w:widowControl/>
        <w:suppressAutoHyphens w:val="0"/>
        <w:autoSpaceDE w:val="0"/>
        <w:spacing w:line="240" w:lineRule="exact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numPr>
          <w:ilvl w:val="0"/>
          <w:numId w:val="23"/>
        </w:numPr>
        <w:tabs>
          <w:tab w:val="left" w:pos="326"/>
        </w:tabs>
        <w:suppressAutoHyphens w:val="0"/>
        <w:autoSpaceDE w:val="0"/>
        <w:spacing w:after="200" w:line="250" w:lineRule="exact"/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Zamawiający po spełnieniu warunków wynikających z przepisów art. 144 ustawy Prawo zamówień publicznych przewiduje możliwość wprowadzenia zmian postanowień zawartej umowy w stosunku do treści oferty na podstawie, której dokonano wyboru Wykonawcy, jeżeli dotyczą one m. in.: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zmiany terminu końcowego dostawy z przyczyn nie leżących po stronie Wykonawcy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przedłużenia terminu gwarancji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aktualizacji rozwiązań z uwagi na postęp technologiczny lub zmiany obowiązujących przepisów,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zmiany świadczenia Wykonawcy na świadczenie lepszej jakości przy zachowaniu tożsamości przedmiotu zamówienia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zmiany obowiązującej stawki VAT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zmiany danych Wykonawcy ( np. zmiana siedziby, adresu, nazwy),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zmiany podwykonawcy uczestniczącego w realizacji umowy, w wypadku, kiedy Wykonawca określił go, co do tożsamości w ofercie lub rezygnacji z podwykonawcy,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lastRenderedPageBreak/>
        <w:t>udziału podwykonawcy na etapie realizacji umowy w sytuacji, gdy Wykonawca nie przewidział jego udziału w treści oferty,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zmiany zakresu podwykonawstwa,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działania siły wyższej: klęski żywiołowej, pandemii, ataku terrorystycznego,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umożliwienia dalszej realizacji przedmiotu umowy przez konsorcjum, spółkę cywilną, z których składu ubył członek.</w:t>
      </w:r>
    </w:p>
    <w:p w:rsidR="000C3448" w:rsidRPr="000C3448" w:rsidRDefault="000C3448" w:rsidP="000C3448">
      <w:pPr>
        <w:widowControl/>
        <w:numPr>
          <w:ilvl w:val="0"/>
          <w:numId w:val="24"/>
        </w:numPr>
        <w:tabs>
          <w:tab w:val="left" w:pos="326"/>
        </w:tabs>
        <w:suppressAutoHyphens w:val="0"/>
        <w:autoSpaceDE w:val="0"/>
        <w:spacing w:after="200" w:line="25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konieczności realizacji umowy przy zastosowaniu innych rozwiązań technicznych, z względu na zmiany obowiązującego prawa,</w:t>
      </w:r>
    </w:p>
    <w:p w:rsidR="000C3448" w:rsidRPr="000C3448" w:rsidRDefault="000C3448" w:rsidP="000C3448">
      <w:pPr>
        <w:widowControl/>
        <w:tabs>
          <w:tab w:val="left" w:pos="437"/>
        </w:tabs>
        <w:suppressAutoHyphens w:val="0"/>
        <w:autoSpaceDE w:val="0"/>
        <w:spacing w:line="250" w:lineRule="exact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numPr>
          <w:ilvl w:val="0"/>
          <w:numId w:val="23"/>
        </w:numPr>
        <w:suppressAutoHyphens w:val="0"/>
        <w:autoSpaceDE w:val="0"/>
        <w:spacing w:after="200" w:line="250" w:lineRule="exact"/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Powyższe zmiany wymagają zachowania formy pisemnego aneksu pod rygorem nieważności oraz pisemnego wniosku jednej ze stron o zmianę wraz z uzasadnieniem. Zamawiający zastrzega sobie  możliwość wprowadzenia /za zgodą Wykonawcy/ korzystnych dla siebie zmian.</w:t>
      </w:r>
    </w:p>
    <w:p w:rsidR="000C3448" w:rsidRPr="000C3448" w:rsidRDefault="000C3448" w:rsidP="000C3448">
      <w:pPr>
        <w:widowControl/>
        <w:suppressAutoHyphens w:val="0"/>
        <w:autoSpaceDE w:val="0"/>
        <w:spacing w:line="250" w:lineRule="exact"/>
        <w:ind w:hanging="423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numPr>
          <w:ilvl w:val="0"/>
          <w:numId w:val="22"/>
        </w:numPr>
        <w:suppressAutoHyphens w:val="0"/>
        <w:spacing w:before="120"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 xml:space="preserve">Wykonawca oświadcza, że jest świadom ograniczeń jakie na dzień podpisania umowy spowodował </w:t>
      </w:r>
      <w:proofErr w:type="spellStart"/>
      <w:r w:rsidRPr="000C3448">
        <w:rPr>
          <w:rFonts w:ascii="Arial" w:hAnsi="Arial" w:cs="Arial"/>
          <w:sz w:val="22"/>
          <w:szCs w:val="22"/>
          <w:lang w:eastAsia="en-US"/>
        </w:rPr>
        <w:t>koronawirus</w:t>
      </w:r>
      <w:proofErr w:type="spellEnd"/>
      <w:r w:rsidRPr="000C3448">
        <w:rPr>
          <w:rFonts w:ascii="Arial" w:hAnsi="Arial" w:cs="Arial"/>
          <w:sz w:val="22"/>
          <w:szCs w:val="22"/>
          <w:lang w:eastAsia="en-US"/>
        </w:rPr>
        <w:t xml:space="preserve"> w związku, z którym ogłoszono stan epidemii w RP i uwzględnił te ograniczenia podpisując niniejszą umowę. </w:t>
      </w:r>
    </w:p>
    <w:p w:rsidR="000C3448" w:rsidRPr="000C3448" w:rsidRDefault="000C3448" w:rsidP="000C3448">
      <w:pPr>
        <w:widowControl/>
        <w:numPr>
          <w:ilvl w:val="0"/>
          <w:numId w:val="22"/>
        </w:numPr>
        <w:suppressAutoHyphens w:val="0"/>
        <w:spacing w:before="120"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Strony umowy niezwłocznie, wzajemnie informują się o dalszym wpływie okoliczności związanych z wystąpieniem COVID-19 na należyte wykonanie umowy, o ile taki wpływ wystąpił lub może wystąpić.</w:t>
      </w:r>
    </w:p>
    <w:p w:rsidR="000C3448" w:rsidRPr="000C3448" w:rsidRDefault="000C3448" w:rsidP="000C3448">
      <w:pPr>
        <w:widowControl/>
        <w:numPr>
          <w:ilvl w:val="0"/>
          <w:numId w:val="22"/>
        </w:numPr>
        <w:suppressAutoHyphens w:val="0"/>
        <w:spacing w:before="120"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Strony umowy potwierdzają ten wpływ dołączając do informacji, o których mowa w ust. 4 niniejszego paragrafu oświadczenia lub dokumenty, które mogą dotyczyć w szczególności:</w:t>
      </w:r>
    </w:p>
    <w:p w:rsidR="000C3448" w:rsidRPr="000C3448" w:rsidRDefault="000C3448" w:rsidP="000C3448">
      <w:pPr>
        <w:widowControl/>
        <w:numPr>
          <w:ilvl w:val="0"/>
          <w:numId w:val="21"/>
        </w:numPr>
        <w:suppressAutoHyphens w:val="0"/>
        <w:spacing w:before="120" w:after="200"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nieobecności pracowników lub osób świadczących pracę za wynagrodzeniem na innej podstawie niż stosunek pracy, które uczestniczą lub mogłyby uczestniczyć w realizacji zamówienia;</w:t>
      </w:r>
    </w:p>
    <w:p w:rsidR="000C3448" w:rsidRPr="000C3448" w:rsidRDefault="000C3448" w:rsidP="000C3448">
      <w:pPr>
        <w:widowControl/>
        <w:numPr>
          <w:ilvl w:val="0"/>
          <w:numId w:val="21"/>
        </w:numPr>
        <w:suppressAutoHyphens w:val="0"/>
        <w:spacing w:before="120" w:after="200"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0C3448" w:rsidRPr="000C3448" w:rsidRDefault="000C3448" w:rsidP="000C3448">
      <w:pPr>
        <w:widowControl/>
        <w:numPr>
          <w:ilvl w:val="0"/>
          <w:numId w:val="21"/>
        </w:numPr>
        <w:suppressAutoHyphens w:val="0"/>
        <w:spacing w:before="120" w:after="200"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poleceń lub decyzji wydanych przez wojewodów, ministra właściwego do spraw zdrowia lub Prezesa Rady Ministrów,  związanych z przeciwdziałaniem COVID-19, o których mowa w art. 11 ust. 1 - 3 ustawy z dnia 2 marca 2020 r o szczególnych rozwiązaniach związanych z zapobieganiem, przeciwdziałaniem i zwalczaniem COVID-19, innych chorób zakaźnych oraz wywołanych nimi sytuacji kryzysowych (Dz. U z 2020 r., poz. 374 ze zm.);</w:t>
      </w:r>
    </w:p>
    <w:p w:rsidR="000C3448" w:rsidRPr="000C3448" w:rsidRDefault="000C3448" w:rsidP="000C3448">
      <w:pPr>
        <w:widowControl/>
        <w:numPr>
          <w:ilvl w:val="0"/>
          <w:numId w:val="21"/>
        </w:numPr>
        <w:suppressAutoHyphens w:val="0"/>
        <w:spacing w:before="120" w:after="200"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 xml:space="preserve">wstrzymania dostaw produktów, komponentów produktu lub materiałów, trudności w dostępie do sprzętu lub trudności w realizacji usług transportowych; </w:t>
      </w:r>
    </w:p>
    <w:p w:rsidR="000C3448" w:rsidRPr="000C3448" w:rsidRDefault="000C3448" w:rsidP="000C3448">
      <w:pPr>
        <w:widowControl/>
        <w:numPr>
          <w:ilvl w:val="0"/>
          <w:numId w:val="21"/>
        </w:numPr>
        <w:suppressAutoHyphens w:val="0"/>
        <w:spacing w:before="120" w:after="200"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innych okoliczności, które uniemożliwiają bądź w istotnym stopniu ograniczają możliwość wykonania umowy;</w:t>
      </w:r>
    </w:p>
    <w:p w:rsidR="000C3448" w:rsidRPr="000C3448" w:rsidRDefault="000C3448" w:rsidP="000C3448">
      <w:pPr>
        <w:widowControl/>
        <w:numPr>
          <w:ilvl w:val="0"/>
          <w:numId w:val="21"/>
        </w:numPr>
        <w:suppressAutoHyphens w:val="0"/>
        <w:spacing w:before="120" w:after="200"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okoliczności, o których mowa w pkt 1-5, w zakresie w jakim dotyczą one podwykonawcy lub dalszego podwykonawcy.</w:t>
      </w:r>
    </w:p>
    <w:p w:rsidR="000C3448" w:rsidRPr="000C3448" w:rsidRDefault="000C3448" w:rsidP="000C3448">
      <w:pPr>
        <w:widowControl/>
        <w:numPr>
          <w:ilvl w:val="0"/>
          <w:numId w:val="22"/>
        </w:numPr>
        <w:suppressAutoHyphens w:val="0"/>
        <w:spacing w:before="120"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lastRenderedPageBreak/>
        <w:t>Każda ze stron umowy, może żądać przedstawienia dodatkowych oświadczeń lub dokumentów potwierdzających wpływ okoliczności związanych z wystąpieniem COVID-19 na należyte wykonanie tej umowy.</w:t>
      </w:r>
    </w:p>
    <w:p w:rsidR="000C3448" w:rsidRPr="000C3448" w:rsidRDefault="000C3448" w:rsidP="000C3448">
      <w:pPr>
        <w:widowControl/>
        <w:numPr>
          <w:ilvl w:val="0"/>
          <w:numId w:val="22"/>
        </w:numPr>
        <w:suppressAutoHyphens w:val="0"/>
        <w:spacing w:before="120"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 xml:space="preserve">Strona umowy, na podstawie otrzymanych oświadczeń lub dokumentów, o których mowa w ust. 4, 5 i 6 niniejszego paragrafu, w terminie 14 dni od dnia ich otrzymania, przekazuje drugiej stronie swoje stanowisko, wraz z uzasadnieniem, odnośnie do wpływu okoliczności, o których mowa w ust. 4 i 5, na należyte je wykonanie. Jeżeli strona umowy otrzymała kolejne oświadczenia lub dokumenty, termin liczony jest od dnia ich otrzymania. </w:t>
      </w:r>
    </w:p>
    <w:p w:rsidR="000C3448" w:rsidRPr="000C3448" w:rsidRDefault="000C3448" w:rsidP="000C3448">
      <w:pPr>
        <w:widowControl/>
        <w:numPr>
          <w:ilvl w:val="0"/>
          <w:numId w:val="22"/>
        </w:numPr>
        <w:suppressAutoHyphens w:val="0"/>
        <w:spacing w:before="120"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 xml:space="preserve">Zamawiający po stwierdzeniu, że okoliczności związane z wystąpieniem COVID-19, o których mowa w ust. 4-5 niniejszego paragrafu, wpływają na należyte wykonanie umowy, w uzgodnieniu z Wykonawcą dokonuje zmiany umowy, o której mowa w art. 144 ust. 1 pkt 3 </w:t>
      </w:r>
      <w:proofErr w:type="spellStart"/>
      <w:r w:rsidRPr="000C3448">
        <w:rPr>
          <w:rFonts w:ascii="Arial" w:hAnsi="Arial" w:cs="Arial"/>
          <w:sz w:val="22"/>
          <w:szCs w:val="22"/>
          <w:lang w:eastAsia="en-US"/>
        </w:rPr>
        <w:t>uPzp</w:t>
      </w:r>
      <w:proofErr w:type="spellEnd"/>
      <w:r w:rsidRPr="000C3448">
        <w:rPr>
          <w:rFonts w:ascii="Arial" w:hAnsi="Arial" w:cs="Arial"/>
          <w:sz w:val="22"/>
          <w:szCs w:val="22"/>
          <w:lang w:eastAsia="en-US"/>
        </w:rPr>
        <w:t>, w szczególności przez:</w:t>
      </w:r>
    </w:p>
    <w:p w:rsidR="000C3448" w:rsidRPr="000C3448" w:rsidRDefault="000C3448" w:rsidP="000C3448">
      <w:pPr>
        <w:widowControl/>
        <w:numPr>
          <w:ilvl w:val="0"/>
          <w:numId w:val="20"/>
        </w:numPr>
        <w:suppressAutoHyphens w:val="0"/>
        <w:spacing w:after="200"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 xml:space="preserve">zmianę terminu wykonania umowy lub jej części, lub czasowe zawieszenie wykonywania umowy lub jej części, </w:t>
      </w:r>
    </w:p>
    <w:p w:rsidR="000C3448" w:rsidRPr="000C3448" w:rsidRDefault="000C3448" w:rsidP="000C3448">
      <w:pPr>
        <w:widowControl/>
        <w:numPr>
          <w:ilvl w:val="0"/>
          <w:numId w:val="20"/>
        </w:numPr>
        <w:suppressAutoHyphens w:val="0"/>
        <w:spacing w:after="200"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zmianę sposobu wykonywania dostaw,</w:t>
      </w:r>
      <w:r w:rsidRPr="000C3448">
        <w:rPr>
          <w:rFonts w:ascii="Arial" w:hAnsi="Arial" w:cs="Arial"/>
          <w:color w:val="FF0000"/>
          <w:sz w:val="22"/>
          <w:szCs w:val="22"/>
          <w:lang w:eastAsia="en-US"/>
        </w:rPr>
        <w:t xml:space="preserve">  </w:t>
      </w:r>
    </w:p>
    <w:p w:rsidR="000C3448" w:rsidRPr="000C3448" w:rsidRDefault="000C3448" w:rsidP="000C3448">
      <w:pPr>
        <w:widowControl/>
        <w:numPr>
          <w:ilvl w:val="0"/>
          <w:numId w:val="20"/>
        </w:numPr>
        <w:suppressAutoHyphens w:val="0"/>
        <w:spacing w:after="200"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zmianę zakresu świadczenia Wykonawcy i odpowiadającą jej zmianę wynagrodzenia lub sposobu rozliczenia wynagrodzenia Wykonawcy</w:t>
      </w:r>
    </w:p>
    <w:p w:rsidR="000C3448" w:rsidRPr="000C3448" w:rsidRDefault="000C3448" w:rsidP="000C3448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- o ile wzrost wynagrodzenia spowodowany każda kolejna zmianą nie przekroczy 50% wartości pierwotnej umowy.</w:t>
      </w:r>
    </w:p>
    <w:p w:rsidR="000C3448" w:rsidRPr="000C3448" w:rsidRDefault="000C3448" w:rsidP="000C3448">
      <w:pPr>
        <w:widowControl/>
        <w:numPr>
          <w:ilvl w:val="0"/>
          <w:numId w:val="22"/>
        </w:numPr>
        <w:suppressAutoHyphens w:val="0"/>
        <w:spacing w:before="120" w:after="200" w:line="276" w:lineRule="auto"/>
        <w:ind w:left="284" w:hanging="284"/>
        <w:contextualSpacing/>
        <w:jc w:val="both"/>
        <w:rPr>
          <w:ins w:id="0" w:author="Radca prawny" w:date="2020-07-20T12:33:00Z"/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W przypadku stwierdzenia, że okoliczności związane z wystąpieniem COVID-19, o których mowa w ust. 4-5 niniejszego paragrafu, mogą wpłynąć na należyte wykonanie umowy, Zamawiający w uzgodnieniu z Wykonawcą, może dokonać zmiany umowy zgodnie z ust. 8 niniejszego paragrafu.</w:t>
      </w:r>
    </w:p>
    <w:p w:rsidR="000C3448" w:rsidRPr="000C3448" w:rsidRDefault="000C3448" w:rsidP="000C3448">
      <w:pPr>
        <w:widowControl/>
        <w:suppressAutoHyphens w:val="0"/>
        <w:autoSpaceDE w:val="0"/>
        <w:spacing w:line="250" w:lineRule="exact"/>
        <w:ind w:left="284" w:hanging="423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 xml:space="preserve">10. Wykonawca zobowiązuje się wykonać zamówienie bez udziału podwykonawców. W przypadku udziału podwykonawcy na etapie realizacji umowy w sytuacji, gdy Wykonawca nie przewidział jego udziału w treści oferty Wykonawca niezwłocznie prześle do Zamawiającego wykaz podmiotów, które będą uczestniczyć w wykonaniu zamówienia oraz wskaże zakres wykonywanych przez te podmioty czynności (załącznik nr ….. do niniejszej umowy) albo Wykonawca zobowiązuje się załączyć do umowy wykaz podmiotów, które będą uczestniczyć w wykonaniu zamówienia oraz wskazać zakres wykonywanych przez te podmioty czynności (załącznik nr …. do niniejszej umowy). </w:t>
      </w:r>
    </w:p>
    <w:p w:rsidR="000C3448" w:rsidRPr="000C3448" w:rsidRDefault="000C3448" w:rsidP="000C3448">
      <w:pPr>
        <w:widowControl/>
        <w:suppressAutoHyphens w:val="0"/>
        <w:autoSpaceDE w:val="0"/>
        <w:spacing w:line="250" w:lineRule="exact"/>
        <w:ind w:left="284" w:hanging="423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 xml:space="preserve">       W przypadku zmiany podmiotów uczestniczących w wykonaniu zamówienia Wykonawca niezwłocznie zaktualizuje wykaz dostarczając go Zamawiającemu.</w:t>
      </w:r>
    </w:p>
    <w:p w:rsidR="000C3448" w:rsidRPr="000C3448" w:rsidRDefault="000C3448" w:rsidP="000C3448">
      <w:pPr>
        <w:widowControl/>
        <w:suppressAutoHyphens w:val="0"/>
        <w:autoSpaceDE w:val="0"/>
        <w:spacing w:line="250" w:lineRule="exact"/>
        <w:ind w:left="284" w:hanging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11. W sprawach nieuregulowanych umową mają zastosowanie przepisy ustawy z dnia 29 stycznia 2004 r. – Prawo zamówień publicznych (t. j. Dz. U. z 2019 r., poz. 1843 ze zm.), przepisy wykonawcze do tej ustawy oraz przepisy ustawy z dnia 23 kwietnia 1964 r. Kodeks cywilny (Dz. U. z 2019 r. , poz. 1145 ze zm.) oraz ustawy z dnia 2 marca 2020 r o szczególnych rozwiązaniach związanych z zapobieganiem, przeciwdziałaniem i zwalczaniem COVID-19, innych chorób zakaźnych oraz wywołanych nimi sytuacji kryzysowych (Dz. U z 2020 r., poz. 374 ze zm.).</w:t>
      </w:r>
    </w:p>
    <w:p w:rsidR="000C3448" w:rsidRPr="000C3448" w:rsidRDefault="000C3448" w:rsidP="000C3448">
      <w:pPr>
        <w:widowControl/>
        <w:numPr>
          <w:ilvl w:val="0"/>
          <w:numId w:val="25"/>
        </w:numPr>
        <w:suppressAutoHyphens w:val="0"/>
        <w:autoSpaceDE w:val="0"/>
        <w:spacing w:after="200" w:line="250" w:lineRule="exact"/>
        <w:ind w:left="284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Spory wynikające z niniejszej umowy rozstrzyga polski Sąd właściwy rzeczowo i miejscowo dla siedziby Zamawiającego.</w:t>
      </w:r>
    </w:p>
    <w:p w:rsidR="000C3448" w:rsidRPr="000C3448" w:rsidRDefault="000C3448" w:rsidP="000C3448">
      <w:pPr>
        <w:widowControl/>
        <w:numPr>
          <w:ilvl w:val="0"/>
          <w:numId w:val="25"/>
        </w:numPr>
        <w:suppressAutoHyphens w:val="0"/>
        <w:autoSpaceDE w:val="0"/>
        <w:spacing w:after="200" w:line="250" w:lineRule="exact"/>
        <w:ind w:left="284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Prawem właściwym dla  niniejszej umowy i wszelkich sporów z niej wynikających będzie prawo  polskie.</w:t>
      </w:r>
    </w:p>
    <w:p w:rsidR="000C3448" w:rsidRPr="000C3448" w:rsidRDefault="000C3448" w:rsidP="000C3448">
      <w:pPr>
        <w:widowControl/>
        <w:numPr>
          <w:ilvl w:val="0"/>
          <w:numId w:val="25"/>
        </w:numPr>
        <w:suppressAutoHyphens w:val="0"/>
        <w:autoSpaceDE w:val="0"/>
        <w:spacing w:after="200" w:line="250" w:lineRule="exact"/>
        <w:ind w:left="284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Wszelkie zmiany umowy wymagają formy pisemnego aneksu pod rygorem nieważności.</w:t>
      </w:r>
    </w:p>
    <w:p w:rsidR="000C3448" w:rsidRPr="000C3448" w:rsidRDefault="000C3448" w:rsidP="000C3448">
      <w:pPr>
        <w:widowControl/>
        <w:numPr>
          <w:ilvl w:val="0"/>
          <w:numId w:val="25"/>
        </w:numPr>
        <w:suppressAutoHyphens w:val="0"/>
        <w:autoSpaceDE w:val="0"/>
        <w:spacing w:after="200" w:line="250" w:lineRule="exact"/>
        <w:ind w:left="284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Umowa wchodzi w życie z dniem podpisania przez obie strony niniejszej umowy.</w:t>
      </w:r>
    </w:p>
    <w:p w:rsidR="000C3448" w:rsidRPr="000C3448" w:rsidRDefault="000C3448" w:rsidP="000C3448">
      <w:pPr>
        <w:widowControl/>
        <w:numPr>
          <w:ilvl w:val="0"/>
          <w:numId w:val="25"/>
        </w:numPr>
        <w:suppressAutoHyphens w:val="0"/>
        <w:autoSpaceDE w:val="0"/>
        <w:spacing w:after="200" w:line="250" w:lineRule="exact"/>
        <w:ind w:left="284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>Niżej wymienione Załączniki stanowią integralną część niniejszej umowy:</w:t>
      </w:r>
    </w:p>
    <w:p w:rsidR="000C3448" w:rsidRPr="000C3448" w:rsidRDefault="000C3448" w:rsidP="000C3448">
      <w:pPr>
        <w:widowControl/>
        <w:suppressAutoHyphens w:val="0"/>
        <w:autoSpaceDE w:val="0"/>
        <w:spacing w:line="250" w:lineRule="exact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suppressAutoHyphens w:val="0"/>
        <w:autoSpaceDE w:val="0"/>
        <w:spacing w:line="240" w:lineRule="exact"/>
        <w:rPr>
          <w:rFonts w:ascii="Arial" w:eastAsia="Times New Roman" w:hAnsi="Arial" w:cs="Arial"/>
          <w:sz w:val="22"/>
          <w:szCs w:val="22"/>
          <w:lang w:eastAsia="en-US"/>
        </w:rPr>
      </w:pPr>
      <w:r w:rsidRPr="000C3448">
        <w:rPr>
          <w:rFonts w:ascii="Arial" w:eastAsia="Times New Roman" w:hAnsi="Arial" w:cs="Arial"/>
          <w:sz w:val="22"/>
          <w:szCs w:val="22"/>
          <w:lang w:eastAsia="en-US"/>
        </w:rPr>
        <w:t xml:space="preserve">     - Załącznik nr 1 – Formularz ofertowy</w:t>
      </w:r>
    </w:p>
    <w:p w:rsidR="000C3448" w:rsidRPr="000C3448" w:rsidRDefault="000C3448" w:rsidP="000C3448">
      <w:pPr>
        <w:widowControl/>
        <w:suppressAutoHyphens w:val="0"/>
        <w:autoSpaceDE w:val="0"/>
        <w:spacing w:line="240" w:lineRule="exact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  - Załącznik nr 2</w:t>
      </w:r>
      <w:r w:rsidRPr="000C3448">
        <w:rPr>
          <w:rFonts w:ascii="Arial" w:eastAsia="Times New Roman" w:hAnsi="Arial" w:cs="Arial"/>
          <w:sz w:val="22"/>
          <w:szCs w:val="22"/>
          <w:lang w:eastAsia="en-US"/>
        </w:rPr>
        <w:t xml:space="preserve"> – Formularz aktualnych danych kontaktowych</w:t>
      </w:r>
    </w:p>
    <w:p w:rsidR="000C3448" w:rsidRPr="000C3448" w:rsidRDefault="000C3448" w:rsidP="000C3448">
      <w:pPr>
        <w:widowControl/>
        <w:suppressAutoHyphens w:val="0"/>
        <w:autoSpaceDE w:val="0"/>
        <w:spacing w:line="240" w:lineRule="exact"/>
        <w:rPr>
          <w:rFonts w:ascii="Arial" w:eastAsia="Times New Roman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numPr>
          <w:ilvl w:val="0"/>
          <w:numId w:val="26"/>
        </w:numPr>
        <w:suppressAutoHyphens w:val="0"/>
        <w:spacing w:after="200" w:line="276" w:lineRule="auto"/>
        <w:ind w:left="284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sz w:val="22"/>
          <w:szCs w:val="22"/>
          <w:lang w:eastAsia="en-US"/>
        </w:rPr>
        <w:t>Umowę sporządzono w 3 jednobrzmiących egzemplarzach, w tym po 1 egz. dla Wykonawcy i 2 egz. dla Zamawiającego</w:t>
      </w:r>
    </w:p>
    <w:p w:rsidR="000C3448" w:rsidRPr="000C3448" w:rsidRDefault="000C3448" w:rsidP="000C3448">
      <w:pPr>
        <w:rPr>
          <w:rFonts w:ascii="Arial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rPr>
          <w:rFonts w:ascii="Arial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rPr>
          <w:rFonts w:ascii="Arial" w:hAnsi="Arial" w:cs="Arial"/>
          <w:sz w:val="22"/>
          <w:szCs w:val="22"/>
          <w:lang w:eastAsia="en-US"/>
        </w:rPr>
      </w:pPr>
    </w:p>
    <w:p w:rsidR="000C3448" w:rsidRPr="000C3448" w:rsidRDefault="000C3448" w:rsidP="000C3448">
      <w:pPr>
        <w:rPr>
          <w:rFonts w:ascii="Arial" w:hAnsi="Arial" w:cs="Arial"/>
          <w:sz w:val="22"/>
          <w:szCs w:val="22"/>
          <w:lang w:eastAsia="en-US"/>
        </w:rPr>
      </w:pPr>
      <w:r w:rsidRPr="000C3448">
        <w:rPr>
          <w:rFonts w:ascii="Arial" w:hAnsi="Arial" w:cs="Arial"/>
          <w:b/>
          <w:sz w:val="22"/>
          <w:szCs w:val="22"/>
          <w:lang w:eastAsia="en-US"/>
        </w:rPr>
        <w:t>Zamawiający                                                                                         Wykonawca</w:t>
      </w:r>
    </w:p>
    <w:p w:rsidR="000C3448" w:rsidRPr="000C3448" w:rsidRDefault="000C3448" w:rsidP="000C3448">
      <w:pPr>
        <w:widowControl/>
        <w:suppressAutoHyphens w:val="0"/>
        <w:autoSpaceDE w:val="0"/>
        <w:spacing w:before="62" w:line="254" w:lineRule="exact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:rsidR="000C3448" w:rsidRPr="000C3448" w:rsidRDefault="000C3448" w:rsidP="000C3448">
      <w:pPr>
        <w:widowControl/>
        <w:suppressAutoHyphens w:val="0"/>
        <w:autoSpaceDE w:val="0"/>
        <w:spacing w:before="62" w:line="254" w:lineRule="exact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0C3448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………………                                                                                ……………………………</w:t>
      </w:r>
    </w:p>
    <w:p w:rsidR="000C3448" w:rsidRDefault="000C3448" w:rsidP="000C3448">
      <w:pPr>
        <w:widowControl/>
        <w:suppressAutoHyphens w:val="0"/>
        <w:autoSpaceDE w:val="0"/>
        <w:spacing w:before="62" w:line="254" w:lineRule="exact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:rsidR="000C3448" w:rsidRPr="000C3448" w:rsidRDefault="000C3448" w:rsidP="000C3448">
      <w:pPr>
        <w:widowControl/>
        <w:suppressAutoHyphens w:val="0"/>
        <w:autoSpaceDE w:val="0"/>
        <w:spacing w:before="62" w:line="254" w:lineRule="exact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:rsidR="000C3448" w:rsidRPr="000C3448" w:rsidRDefault="000C3448" w:rsidP="000C3448">
      <w:pPr>
        <w:widowControl/>
        <w:suppressAutoHyphens w:val="0"/>
        <w:autoSpaceDE w:val="0"/>
        <w:spacing w:before="62" w:line="254" w:lineRule="exact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:rsidR="000C3448" w:rsidRDefault="000C3448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0C344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308FE" w:rsidRPr="006308FE" w:rsidRDefault="006308FE" w:rsidP="006308FE">
      <w:pPr>
        <w:widowControl/>
        <w:suppressAutoHyphens w:val="0"/>
        <w:jc w:val="right"/>
        <w:rPr>
          <w:rFonts w:ascii="Arial" w:eastAsia="Times New Roman" w:hAnsi="Arial" w:cs="Arial"/>
          <w:b/>
          <w:sz w:val="22"/>
          <w:szCs w:val="22"/>
          <w:u w:val="single"/>
          <w:lang w:val="x-none"/>
        </w:rPr>
      </w:pPr>
      <w:r w:rsidRPr="006308FE">
        <w:rPr>
          <w:rFonts w:ascii="Arial" w:eastAsia="Times New Roman" w:hAnsi="Arial" w:cs="Arial"/>
          <w:b/>
          <w:sz w:val="22"/>
          <w:szCs w:val="22"/>
          <w:u w:val="single"/>
          <w:lang w:val="x-none"/>
        </w:rPr>
        <w:t xml:space="preserve">Załącznik nr 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2</w:t>
      </w:r>
      <w:r w:rsidRPr="006308FE">
        <w:rPr>
          <w:rFonts w:ascii="Arial" w:eastAsia="Times New Roman" w:hAnsi="Arial" w:cs="Arial"/>
          <w:b/>
          <w:sz w:val="22"/>
          <w:szCs w:val="22"/>
          <w:u w:val="single"/>
          <w:lang w:val="x-none"/>
        </w:rPr>
        <w:t xml:space="preserve"> do umowy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6308FE">
        <w:rPr>
          <w:rFonts w:eastAsia="Times New Roman"/>
          <w:b/>
          <w:sz w:val="22"/>
          <w:szCs w:val="22"/>
        </w:rPr>
        <w:t xml:space="preserve">FORMULARZ AKTUALNYCH DANYCH KONTAKTOWYCH 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6308FE">
        <w:rPr>
          <w:rFonts w:eastAsia="Times New Roman"/>
          <w:b/>
          <w:sz w:val="22"/>
          <w:szCs w:val="22"/>
        </w:rPr>
        <w:t>WYKONAWCY W SPRAWIE ZAMÓWIENIA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- wypełnia Wykonawca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6308FE">
        <w:rPr>
          <w:rFonts w:eastAsia="Times New Roman"/>
          <w:b/>
          <w:szCs w:val="24"/>
        </w:rPr>
        <w:t>WYKONAWCA: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- nazwa firmy oraz adres do korespondencji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…………………………………………………..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…………………………………………………..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…………………………………………………..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6308FE">
        <w:rPr>
          <w:rFonts w:eastAsia="Times New Roman"/>
          <w:b/>
          <w:szCs w:val="24"/>
        </w:rPr>
        <w:t>OSOBA /DZIAŁ ODPOWIEDZIALNA/ODPOWIEDZIALNY ZA KONTAKT Z ZAMAWIAJACYM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- wpisać numer telefonu do  kontakt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……………………………………………………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……………………………………………………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……………………………………………………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6308FE">
        <w:rPr>
          <w:rFonts w:eastAsia="Times New Roman"/>
          <w:b/>
          <w:szCs w:val="24"/>
        </w:rPr>
        <w:t>NUMER KLIENTA JAKI NADAJE ZAMAWIAJĄCEMU WYKONAWCA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……………………………………………………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……………………………………………………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sz w:val="22"/>
          <w:szCs w:val="22"/>
        </w:rPr>
        <w:t>……………………………………………………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6308FE">
        <w:rPr>
          <w:rFonts w:eastAsia="Times New Roman"/>
          <w:b/>
          <w:szCs w:val="24"/>
        </w:rPr>
        <w:t>NUMER/Y FAXU I ADRES  E-MAIL POD JAKI NALEŻY WYSŁAĆ ZAMÓWIENIE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308FE">
        <w:rPr>
          <w:rFonts w:eastAsia="Times New Roman"/>
          <w:b/>
          <w:sz w:val="22"/>
          <w:szCs w:val="22"/>
        </w:rPr>
        <w:t>FAX NUMER</w:t>
      </w:r>
      <w:r w:rsidRPr="006308FE">
        <w:rPr>
          <w:rFonts w:eastAsia="Times New Roman"/>
          <w:sz w:val="22"/>
          <w:szCs w:val="22"/>
        </w:rPr>
        <w:t>……………………………………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6308FE">
        <w:rPr>
          <w:rFonts w:eastAsia="Times New Roman"/>
          <w:b/>
          <w:sz w:val="22"/>
          <w:szCs w:val="22"/>
        </w:rPr>
        <w:t>ADRES  E-MAIL………………………………..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  <w:r w:rsidRPr="006308FE">
        <w:rPr>
          <w:rFonts w:eastAsia="Times New Roman"/>
          <w:sz w:val="20"/>
        </w:rPr>
        <w:t>Dane te mają charakter danych służbowych i będą one przetwarzane przez Zamawiającego wyłącznie w celu utrzymywania bieżącego kontaktu z  Wykonawcą w związku z realizacją umowy zawartej pomiędzy Wykonawcą a Zamawiającym.</w:t>
      </w:r>
    </w:p>
    <w:p w:rsidR="006308FE" w:rsidRPr="006308FE" w:rsidRDefault="006308FE" w:rsidP="006308FE">
      <w:pPr>
        <w:suppressAutoHyphens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6308FE" w:rsidRPr="000C3448" w:rsidRDefault="006308FE" w:rsidP="006308F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0C3448" w:rsidRPr="000C3448" w:rsidRDefault="000C3448" w:rsidP="000C3448">
      <w:pPr>
        <w:widowControl/>
        <w:suppressAutoHyphens w:val="0"/>
        <w:autoSpaceDE w:val="0"/>
        <w:spacing w:before="62" w:line="254" w:lineRule="exact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:rsidR="009C1CFD" w:rsidRDefault="009C1CFD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9C1CFD" w:rsidRDefault="009C1CFD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9C1CFD" w:rsidRDefault="009C1CFD" w:rsidP="006E7F6C">
      <w:pPr>
        <w:jc w:val="both"/>
        <w:rPr>
          <w:rFonts w:ascii="Arial" w:hAnsi="Arial" w:cs="Arial"/>
          <w:b/>
          <w:sz w:val="22"/>
          <w:szCs w:val="22"/>
        </w:rPr>
      </w:pPr>
    </w:p>
    <w:p w:rsidR="006E7F6C" w:rsidRPr="006E7F6C" w:rsidRDefault="006E7F6C" w:rsidP="006E7F6C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6E7F6C" w:rsidRPr="006E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A18F8"/>
    <w:multiLevelType w:val="hybridMultilevel"/>
    <w:tmpl w:val="FD30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CD7"/>
    <w:multiLevelType w:val="hybridMultilevel"/>
    <w:tmpl w:val="9558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6EC"/>
    <w:multiLevelType w:val="hybridMultilevel"/>
    <w:tmpl w:val="02D29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7A07"/>
    <w:multiLevelType w:val="hybridMultilevel"/>
    <w:tmpl w:val="5FAC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C274D"/>
    <w:multiLevelType w:val="hybridMultilevel"/>
    <w:tmpl w:val="D422B5F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22AD"/>
    <w:multiLevelType w:val="hybridMultilevel"/>
    <w:tmpl w:val="36CEEC78"/>
    <w:lvl w:ilvl="0" w:tplc="ADCCDA9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D8A057D"/>
    <w:multiLevelType w:val="hybridMultilevel"/>
    <w:tmpl w:val="8866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1332"/>
    <w:multiLevelType w:val="hybridMultilevel"/>
    <w:tmpl w:val="1D9080A8"/>
    <w:lvl w:ilvl="0" w:tplc="0B40E6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1B1"/>
    <w:multiLevelType w:val="hybridMultilevel"/>
    <w:tmpl w:val="1FD23A36"/>
    <w:lvl w:ilvl="0" w:tplc="8990E7E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2073"/>
    <w:multiLevelType w:val="hybridMultilevel"/>
    <w:tmpl w:val="0922AD96"/>
    <w:lvl w:ilvl="0" w:tplc="B0949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F6CCC"/>
    <w:multiLevelType w:val="hybridMultilevel"/>
    <w:tmpl w:val="433A9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58B6"/>
    <w:multiLevelType w:val="hybridMultilevel"/>
    <w:tmpl w:val="0C160E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086E59"/>
    <w:multiLevelType w:val="hybridMultilevel"/>
    <w:tmpl w:val="8CCA87E6"/>
    <w:lvl w:ilvl="0" w:tplc="EF0A1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A6BEF"/>
    <w:multiLevelType w:val="hybridMultilevel"/>
    <w:tmpl w:val="CC3A801E"/>
    <w:lvl w:ilvl="0" w:tplc="74F45A7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7B8B"/>
    <w:multiLevelType w:val="hybridMultilevel"/>
    <w:tmpl w:val="CD70E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72FE3"/>
    <w:multiLevelType w:val="hybridMultilevel"/>
    <w:tmpl w:val="487C12BE"/>
    <w:lvl w:ilvl="0" w:tplc="524A5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D7FF3"/>
    <w:multiLevelType w:val="hybridMultilevel"/>
    <w:tmpl w:val="51EC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91EB2"/>
    <w:multiLevelType w:val="hybridMultilevel"/>
    <w:tmpl w:val="B0E0F8F6"/>
    <w:lvl w:ilvl="0" w:tplc="0FEC2AD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6AEE"/>
    <w:multiLevelType w:val="hybridMultilevel"/>
    <w:tmpl w:val="F0DE2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6"/>
  </w:num>
  <w:num w:numId="5">
    <w:abstractNumId w:val="2"/>
  </w:num>
  <w:num w:numId="6">
    <w:abstractNumId w:val="8"/>
  </w:num>
  <w:num w:numId="7">
    <w:abstractNumId w:val="4"/>
  </w:num>
  <w:num w:numId="8">
    <w:abstractNumId w:val="23"/>
  </w:num>
  <w:num w:numId="9">
    <w:abstractNumId w:val="16"/>
  </w:num>
  <w:num w:numId="10">
    <w:abstractNumId w:val="24"/>
  </w:num>
  <w:num w:numId="11">
    <w:abstractNumId w:val="0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6"/>
  </w:num>
  <w:num w:numId="17">
    <w:abstractNumId w:val="12"/>
  </w:num>
  <w:num w:numId="18">
    <w:abstractNumId w:val="22"/>
  </w:num>
  <w:num w:numId="19">
    <w:abstractNumId w:val="11"/>
  </w:num>
  <w:num w:numId="20">
    <w:abstractNumId w:val="17"/>
  </w:num>
  <w:num w:numId="21">
    <w:abstractNumId w:val="5"/>
  </w:num>
  <w:num w:numId="22">
    <w:abstractNumId w:val="7"/>
  </w:num>
  <w:num w:numId="23">
    <w:abstractNumId w:val="1"/>
  </w:num>
  <w:num w:numId="24">
    <w:abstractNumId w:val="3"/>
  </w:num>
  <w:num w:numId="25">
    <w:abstractNumId w:val="9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4A"/>
    <w:rsid w:val="000C3448"/>
    <w:rsid w:val="006308FE"/>
    <w:rsid w:val="006E7F6C"/>
    <w:rsid w:val="009C1CFD"/>
    <w:rsid w:val="009C5D52"/>
    <w:rsid w:val="00A17A4A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D52"/>
    <w:pPr>
      <w:ind w:left="720"/>
      <w:contextualSpacing/>
    </w:pPr>
  </w:style>
  <w:style w:type="character" w:customStyle="1" w:styleId="FontStyle78">
    <w:name w:val="Font Style78"/>
    <w:rsid w:val="009C1C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Normalny"/>
    <w:rsid w:val="009C1CFD"/>
    <w:pPr>
      <w:suppressAutoHyphens w:val="0"/>
      <w:autoSpaceDE w:val="0"/>
      <w:spacing w:line="254" w:lineRule="exact"/>
    </w:pPr>
    <w:rPr>
      <w:rFonts w:eastAsia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D52"/>
    <w:pPr>
      <w:ind w:left="720"/>
      <w:contextualSpacing/>
    </w:pPr>
  </w:style>
  <w:style w:type="character" w:customStyle="1" w:styleId="FontStyle78">
    <w:name w:val="Font Style78"/>
    <w:rsid w:val="009C1C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Normalny"/>
    <w:rsid w:val="009C1CFD"/>
    <w:pPr>
      <w:suppressAutoHyphens w:val="0"/>
      <w:autoSpaceDE w:val="0"/>
      <w:spacing w:line="254" w:lineRule="exact"/>
    </w:pPr>
    <w:rPr>
      <w:rFonts w:eastAsia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4326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Leibasz</dc:creator>
  <cp:keywords/>
  <dc:description/>
  <cp:lastModifiedBy>Mariusz Leibasz</cp:lastModifiedBy>
  <cp:revision>3</cp:revision>
  <dcterms:created xsi:type="dcterms:W3CDTF">2020-08-19T11:01:00Z</dcterms:created>
  <dcterms:modified xsi:type="dcterms:W3CDTF">2020-08-19T11:41:00Z</dcterms:modified>
</cp:coreProperties>
</file>